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98A2"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28"/>
        </w:rPr>
      </w:pPr>
    </w:p>
    <w:p w14:paraId="41EB764A"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28"/>
        </w:rPr>
      </w:pPr>
    </w:p>
    <w:p w14:paraId="0125BD0B"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28"/>
        </w:rPr>
      </w:pPr>
    </w:p>
    <w:p w14:paraId="1FD1FF67"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28"/>
        </w:rPr>
      </w:pPr>
    </w:p>
    <w:p w14:paraId="563FD2EE" w14:textId="77777777" w:rsidR="00CA1333" w:rsidRPr="00F0747B" w:rsidRDefault="00CA1333" w:rsidP="00CA1333">
      <w:pPr>
        <w:pStyle w:val="Heading3"/>
        <w:rPr>
          <w:rFonts w:ascii="Century Gothic" w:hAnsi="Century Gothic"/>
          <w:sz w:val="36"/>
          <w:u w:val="none"/>
        </w:rPr>
      </w:pPr>
      <w:r w:rsidRPr="00F0747B">
        <w:rPr>
          <w:rFonts w:ascii="Century Gothic" w:hAnsi="Century Gothic"/>
          <w:sz w:val="36"/>
          <w:u w:val="none"/>
        </w:rPr>
        <w:t>REQUEST FOR PROPOSAL</w:t>
      </w:r>
    </w:p>
    <w:p w14:paraId="698BE8DC"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28"/>
        </w:rPr>
      </w:pPr>
    </w:p>
    <w:p w14:paraId="377133C3"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28"/>
        </w:rPr>
      </w:pPr>
    </w:p>
    <w:p w14:paraId="0CDB92A4"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28"/>
        </w:rPr>
      </w:pPr>
    </w:p>
    <w:p w14:paraId="5E95460A"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28"/>
        </w:rPr>
      </w:pPr>
    </w:p>
    <w:p w14:paraId="1FACCAC5"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b/>
          <w:sz w:val="28"/>
        </w:rPr>
      </w:pPr>
      <w:r w:rsidRPr="00F0747B">
        <w:rPr>
          <w:rFonts w:ascii="Century Gothic" w:hAnsi="Century Gothic" w:cs="Arial"/>
          <w:b/>
          <w:sz w:val="28"/>
        </w:rPr>
        <w:t>by</w:t>
      </w:r>
    </w:p>
    <w:p w14:paraId="42EBB8F0"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28"/>
        </w:rPr>
      </w:pPr>
    </w:p>
    <w:p w14:paraId="6822B311" w14:textId="77777777" w:rsidR="00CA1333" w:rsidRPr="00F0747B" w:rsidRDefault="00CA1333" w:rsidP="00F0747B">
      <w:pPr>
        <w:pStyle w:val="Heading2"/>
        <w:rPr>
          <w:rFonts w:ascii="Century Gothic" w:hAnsi="Century Gothic" w:cs="Arial"/>
          <w:szCs w:val="28"/>
        </w:rPr>
      </w:pPr>
      <w:r w:rsidRPr="00F0747B">
        <w:rPr>
          <w:rFonts w:ascii="Century Gothic" w:hAnsi="Century Gothic" w:cs="Arial"/>
          <w:szCs w:val="28"/>
        </w:rPr>
        <w:t xml:space="preserve">The </w:t>
      </w:r>
      <w:smartTag w:uri="urn:schemas-microsoft-com:office:smarttags" w:element="place">
        <w:smartTag w:uri="urn:schemas-microsoft-com:office:smarttags" w:element="PlaceType">
          <w:r w:rsidRPr="00F0747B">
            <w:rPr>
              <w:rFonts w:ascii="Century Gothic" w:hAnsi="Century Gothic" w:cs="Arial"/>
              <w:szCs w:val="28"/>
            </w:rPr>
            <w:t>University</w:t>
          </w:r>
        </w:smartTag>
        <w:r w:rsidRPr="00F0747B">
          <w:rPr>
            <w:rFonts w:ascii="Century Gothic" w:hAnsi="Century Gothic" w:cs="Arial"/>
            <w:szCs w:val="28"/>
          </w:rPr>
          <w:t xml:space="preserve"> of </w:t>
        </w:r>
        <w:smartTag w:uri="urn:schemas-microsoft-com:office:smarttags" w:element="PlaceName">
          <w:r w:rsidRPr="00F0747B">
            <w:rPr>
              <w:rFonts w:ascii="Century Gothic" w:hAnsi="Century Gothic" w:cs="Arial"/>
              <w:szCs w:val="28"/>
            </w:rPr>
            <w:t>Texas</w:t>
          </w:r>
        </w:smartTag>
      </w:smartTag>
      <w:r w:rsidRPr="00F0747B">
        <w:rPr>
          <w:rFonts w:ascii="Century Gothic" w:hAnsi="Century Gothic" w:cs="Arial"/>
          <w:szCs w:val="28"/>
        </w:rPr>
        <w:t xml:space="preserve"> at </w:t>
      </w:r>
      <w:smartTag w:uri="urn:schemas-microsoft-com:office:smarttags" w:element="place">
        <w:smartTag w:uri="urn:schemas-microsoft-com:office:smarttags" w:element="City">
          <w:r w:rsidRPr="00F0747B">
            <w:rPr>
              <w:rFonts w:ascii="Century Gothic" w:hAnsi="Century Gothic" w:cs="Arial"/>
              <w:szCs w:val="28"/>
            </w:rPr>
            <w:t>San Antonio</w:t>
          </w:r>
        </w:smartTag>
      </w:smartTag>
    </w:p>
    <w:p w14:paraId="163C71E3" w14:textId="77777777" w:rsidR="00CA1333" w:rsidRPr="00F0747B" w:rsidRDefault="00CA1333" w:rsidP="00F0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b/>
          <w:sz w:val="28"/>
          <w:szCs w:val="28"/>
        </w:rPr>
      </w:pPr>
    </w:p>
    <w:p w14:paraId="27E9DBB8" w14:textId="27E34717" w:rsidR="00CA1333" w:rsidRDefault="00F0747B" w:rsidP="00F0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b/>
          <w:sz w:val="28"/>
          <w:szCs w:val="28"/>
        </w:rPr>
      </w:pPr>
      <w:r w:rsidRPr="00F0747B">
        <w:rPr>
          <w:rFonts w:ascii="Century Gothic" w:hAnsi="Century Gothic" w:cs="Arial"/>
          <w:b/>
          <w:sz w:val="28"/>
          <w:szCs w:val="28"/>
        </w:rPr>
        <w:t>F</w:t>
      </w:r>
      <w:r w:rsidR="00CA1333" w:rsidRPr="00F0747B">
        <w:rPr>
          <w:rFonts w:ascii="Century Gothic" w:hAnsi="Century Gothic" w:cs="Arial"/>
          <w:b/>
          <w:sz w:val="28"/>
          <w:szCs w:val="28"/>
        </w:rPr>
        <w:t>or</w:t>
      </w:r>
    </w:p>
    <w:p w14:paraId="070C1D4D" w14:textId="77777777" w:rsidR="00F0747B" w:rsidRPr="00F0747B" w:rsidRDefault="00F0747B" w:rsidP="00F0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b/>
          <w:sz w:val="28"/>
          <w:szCs w:val="28"/>
        </w:rPr>
      </w:pPr>
    </w:p>
    <w:p w14:paraId="519EFBE8" w14:textId="77777777" w:rsidR="00CA1333" w:rsidRPr="00F0747B" w:rsidRDefault="00CA1333" w:rsidP="00F13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cs="Arial"/>
          <w:b/>
          <w:sz w:val="28"/>
          <w:szCs w:val="28"/>
        </w:rPr>
      </w:pPr>
    </w:p>
    <w:p w14:paraId="15DC3FD9" w14:textId="77777777" w:rsidR="00F131E8" w:rsidRDefault="00CA1333" w:rsidP="00F131E8">
      <w:pPr>
        <w:pStyle w:val="Heading2"/>
        <w:spacing w:line="360" w:lineRule="auto"/>
        <w:rPr>
          <w:rFonts w:ascii="Century Gothic" w:hAnsi="Century Gothic" w:cs="Arial"/>
          <w:szCs w:val="28"/>
        </w:rPr>
      </w:pPr>
      <w:r w:rsidRPr="00F0747B">
        <w:rPr>
          <w:rFonts w:ascii="Century Gothic" w:hAnsi="Century Gothic" w:cs="Arial"/>
          <w:szCs w:val="28"/>
        </w:rPr>
        <w:t xml:space="preserve">Selection of a Vendor to Provide______________________ </w:t>
      </w:r>
    </w:p>
    <w:p w14:paraId="78010CCC" w14:textId="3D6ABE55" w:rsidR="00CA1333" w:rsidRPr="00F0747B" w:rsidRDefault="00CA1333" w:rsidP="00F131E8">
      <w:pPr>
        <w:pStyle w:val="Heading2"/>
        <w:spacing w:line="360" w:lineRule="auto"/>
        <w:jc w:val="left"/>
        <w:rPr>
          <w:rFonts w:ascii="Century Gothic" w:hAnsi="Century Gothic" w:cs="Arial"/>
          <w:b w:val="0"/>
          <w:szCs w:val="28"/>
        </w:rPr>
      </w:pPr>
      <w:r w:rsidRPr="00F0747B">
        <w:rPr>
          <w:rFonts w:ascii="Century Gothic" w:hAnsi="Century Gothic" w:cs="Arial"/>
          <w:szCs w:val="28"/>
        </w:rPr>
        <w:t>Services</w:t>
      </w:r>
      <w:r w:rsidR="00F131E8">
        <w:rPr>
          <w:rFonts w:ascii="Century Gothic" w:hAnsi="Century Gothic" w:cs="Arial"/>
          <w:szCs w:val="28"/>
        </w:rPr>
        <w:t xml:space="preserve"> </w:t>
      </w:r>
      <w:r w:rsidRPr="00F0747B">
        <w:rPr>
          <w:rFonts w:ascii="Century Gothic" w:hAnsi="Century Gothic" w:cs="Arial"/>
          <w:szCs w:val="28"/>
        </w:rPr>
        <w:t>related to______________________________________________</w:t>
      </w:r>
    </w:p>
    <w:p w14:paraId="5B54DA87"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615066F3"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648A666C"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2C881786" w14:textId="77777777" w:rsidR="00CA1333" w:rsidRPr="00F0747B" w:rsidRDefault="00CA1333" w:rsidP="00F0747B">
      <w:pPr>
        <w:pStyle w:val="Heading2"/>
        <w:jc w:val="right"/>
        <w:rPr>
          <w:rFonts w:ascii="Century Gothic" w:eastAsia="Times" w:hAnsi="Century Gothic" w:cs="Arial"/>
          <w:bCs/>
          <w:szCs w:val="28"/>
        </w:rPr>
      </w:pPr>
      <w:r w:rsidRPr="00F0747B">
        <w:rPr>
          <w:rFonts w:ascii="Century Gothic" w:eastAsia="Times" w:hAnsi="Century Gothic" w:cs="Arial"/>
          <w:bCs/>
          <w:szCs w:val="28"/>
        </w:rPr>
        <w:t>RFP No. ________________</w:t>
      </w:r>
    </w:p>
    <w:p w14:paraId="7BFB44CB"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718B2D22"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034F6844"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185FB65F"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2AE420CC"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0CCB0B21"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64769C5F"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3559C8DF"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507BDD1D" w14:textId="77777777" w:rsidR="00CA1333" w:rsidRPr="00F0747B"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sz w:val="28"/>
          <w:szCs w:val="28"/>
        </w:rPr>
      </w:pPr>
    </w:p>
    <w:p w14:paraId="3ADE9407" w14:textId="77777777" w:rsidR="00CA1333" w:rsidRPr="00F0747B" w:rsidRDefault="00CA1333" w:rsidP="00F0747B">
      <w:pPr>
        <w:pStyle w:val="a"/>
        <w:tabs>
          <w:tab w:val="left" w:pos="5040"/>
          <w:tab w:val="left" w:pos="5760"/>
          <w:tab w:val="left" w:pos="6480"/>
          <w:tab w:val="left" w:pos="7200"/>
          <w:tab w:val="left" w:pos="7920"/>
          <w:tab w:val="left" w:pos="8190"/>
          <w:tab w:val="left" w:pos="8550"/>
          <w:tab w:val="left" w:pos="9630"/>
          <w:tab w:val="left" w:pos="10350"/>
        </w:tabs>
        <w:ind w:left="720"/>
        <w:jc w:val="right"/>
        <w:rPr>
          <w:rFonts w:ascii="Century Gothic" w:hAnsi="Century Gothic" w:cs="Arial"/>
          <w:b/>
          <w:bCs/>
          <w:sz w:val="28"/>
          <w:szCs w:val="28"/>
        </w:rPr>
      </w:pPr>
      <w:r w:rsidRPr="00F0747B">
        <w:rPr>
          <w:rFonts w:ascii="Century Gothic" w:hAnsi="Century Gothic" w:cs="Arial"/>
          <w:b/>
          <w:bCs/>
          <w:sz w:val="28"/>
          <w:szCs w:val="28"/>
        </w:rPr>
        <w:t>Submittal Deadline:  ________________________</w:t>
      </w:r>
    </w:p>
    <w:p w14:paraId="07E19901" w14:textId="77777777" w:rsidR="00CA1333" w:rsidRPr="00F0747B"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Century Gothic" w:hAnsi="Century Gothic" w:cs="Arial"/>
          <w:b/>
          <w:bCs/>
          <w:sz w:val="28"/>
          <w:szCs w:val="28"/>
        </w:rPr>
      </w:pPr>
    </w:p>
    <w:p w14:paraId="74B76146" w14:textId="77777777" w:rsidR="00CA1333" w:rsidRPr="00F0747B"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Century Gothic" w:hAnsi="Century Gothic" w:cs="Arial"/>
          <w:b/>
          <w:bCs/>
          <w:sz w:val="28"/>
          <w:szCs w:val="28"/>
        </w:rPr>
      </w:pPr>
    </w:p>
    <w:p w14:paraId="3A1BB730" w14:textId="77777777" w:rsidR="00CA1333" w:rsidRPr="00F0747B"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Century Gothic" w:hAnsi="Century Gothic" w:cs="Arial"/>
          <w:b/>
          <w:bCs/>
          <w:sz w:val="28"/>
          <w:szCs w:val="28"/>
        </w:rPr>
      </w:pPr>
    </w:p>
    <w:p w14:paraId="6940F6EC" w14:textId="201FB748" w:rsidR="00F0747B" w:rsidRDefault="00F0747B">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Century Gothic" w:hAnsi="Century Gothic" w:cs="Arial"/>
          <w:b/>
          <w:bCs/>
          <w:sz w:val="24"/>
        </w:rPr>
      </w:pPr>
    </w:p>
    <w:p w14:paraId="7BC713D4" w14:textId="77777777" w:rsidR="00F131E8" w:rsidRDefault="00F131E8">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Century Gothic" w:hAnsi="Century Gothic" w:cs="Arial"/>
          <w:b/>
          <w:bCs/>
          <w:sz w:val="24"/>
        </w:rPr>
      </w:pPr>
    </w:p>
    <w:p w14:paraId="4CA5BE11" w14:textId="77777777" w:rsidR="00F0747B" w:rsidRPr="00F0747B" w:rsidRDefault="00F0747B">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Century Gothic" w:hAnsi="Century Gothic" w:cs="Arial"/>
          <w:b/>
          <w:bCs/>
          <w:sz w:val="24"/>
        </w:rPr>
      </w:pPr>
    </w:p>
    <w:p w14:paraId="069D88F9" w14:textId="77777777" w:rsidR="00854D0A" w:rsidRPr="00F0747B" w:rsidRDefault="00854D0A">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Century Gothic" w:hAnsi="Century Gothic" w:cs="Arial"/>
          <w:b/>
          <w:bCs/>
          <w:sz w:val="24"/>
          <w:szCs w:val="24"/>
        </w:rPr>
      </w:pPr>
      <w:r w:rsidRPr="00F0747B">
        <w:rPr>
          <w:rFonts w:ascii="Century Gothic" w:hAnsi="Century Gothic" w:cs="Arial"/>
          <w:b/>
          <w:bCs/>
          <w:sz w:val="24"/>
          <w:szCs w:val="24"/>
        </w:rPr>
        <w:lastRenderedPageBreak/>
        <w:t>TABLE OF CONTENTS</w:t>
      </w:r>
    </w:p>
    <w:p w14:paraId="649C7153" w14:textId="77777777" w:rsidR="00854D0A" w:rsidRPr="00F0747B" w:rsidRDefault="00854D0A">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Century Gothic" w:hAnsi="Century Gothic" w:cs="Arial"/>
          <w:sz w:val="24"/>
          <w:szCs w:val="24"/>
        </w:rPr>
      </w:pPr>
    </w:p>
    <w:p w14:paraId="60B4782F"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right" w:pos="9360"/>
        </w:tabs>
        <w:rPr>
          <w:rFonts w:ascii="Century Gothic" w:hAnsi="Century Gothic" w:cs="Arial"/>
          <w:sz w:val="24"/>
          <w:szCs w:val="24"/>
        </w:rPr>
      </w:pPr>
      <w:r w:rsidRPr="00F0747B">
        <w:rPr>
          <w:rFonts w:ascii="Century Gothic" w:hAnsi="Century Gothic" w:cs="Arial"/>
          <w:b/>
          <w:sz w:val="24"/>
          <w:szCs w:val="24"/>
        </w:rPr>
        <w:t>Section Title:</w:t>
      </w:r>
      <w:r w:rsidRPr="00F0747B">
        <w:rPr>
          <w:rFonts w:ascii="Century Gothic" w:hAnsi="Century Gothic" w:cs="Arial"/>
          <w:b/>
          <w:sz w:val="24"/>
          <w:szCs w:val="24"/>
        </w:rPr>
        <w:tab/>
      </w:r>
      <w:r w:rsidRPr="00F0747B">
        <w:rPr>
          <w:rFonts w:ascii="Century Gothic" w:hAnsi="Century Gothic" w:cs="Arial"/>
          <w:sz w:val="24"/>
          <w:szCs w:val="24"/>
        </w:rPr>
        <w:tab/>
      </w:r>
      <w:r w:rsidRPr="00F0747B">
        <w:rPr>
          <w:rFonts w:ascii="Century Gothic" w:hAnsi="Century Gothic" w:cs="Arial"/>
          <w:sz w:val="24"/>
          <w:szCs w:val="24"/>
        </w:rPr>
        <w:tab/>
      </w:r>
      <w:r w:rsidRPr="00F0747B">
        <w:rPr>
          <w:rFonts w:ascii="Century Gothic" w:hAnsi="Century Gothic" w:cs="Arial"/>
          <w:sz w:val="24"/>
          <w:szCs w:val="24"/>
        </w:rPr>
        <w:tab/>
      </w:r>
      <w:r w:rsidRPr="00F0747B">
        <w:rPr>
          <w:rFonts w:ascii="Century Gothic" w:hAnsi="Century Gothic" w:cs="Arial"/>
          <w:sz w:val="24"/>
          <w:szCs w:val="24"/>
        </w:rPr>
        <w:tab/>
      </w:r>
      <w:r w:rsidRPr="00F0747B">
        <w:rPr>
          <w:rFonts w:ascii="Century Gothic" w:hAnsi="Century Gothic" w:cs="Arial"/>
          <w:sz w:val="24"/>
          <w:szCs w:val="24"/>
        </w:rPr>
        <w:tab/>
      </w:r>
      <w:r w:rsidRPr="00F0747B">
        <w:rPr>
          <w:rFonts w:ascii="Century Gothic" w:hAnsi="Century Gothic" w:cs="Arial"/>
          <w:sz w:val="24"/>
          <w:szCs w:val="24"/>
        </w:rPr>
        <w:tab/>
      </w:r>
      <w:r w:rsidRPr="00F0747B">
        <w:rPr>
          <w:rFonts w:ascii="Century Gothic" w:hAnsi="Century Gothic" w:cs="Arial"/>
          <w:sz w:val="24"/>
          <w:szCs w:val="24"/>
        </w:rPr>
        <w:tab/>
        <w:t xml:space="preserve">                 </w:t>
      </w:r>
      <w:r w:rsidRPr="00F0747B">
        <w:rPr>
          <w:rFonts w:ascii="Century Gothic" w:hAnsi="Century Gothic" w:cs="Arial"/>
          <w:b/>
          <w:sz w:val="24"/>
          <w:szCs w:val="24"/>
        </w:rPr>
        <w:t>Page Number:</w:t>
      </w:r>
    </w:p>
    <w:p w14:paraId="067386A8" w14:textId="77777777" w:rsidR="00854D0A" w:rsidRPr="00F0747B" w:rsidRDefault="00854D0A">
      <w:pPr>
        <w:pStyle w:val="a"/>
        <w:tabs>
          <w:tab w:val="left" w:pos="5040"/>
          <w:tab w:val="left" w:pos="5760"/>
          <w:tab w:val="left" w:pos="6480"/>
          <w:tab w:val="left" w:pos="7200"/>
          <w:tab w:val="left" w:pos="7920"/>
          <w:tab w:val="left" w:pos="8190"/>
          <w:tab w:val="left" w:pos="8550"/>
          <w:tab w:val="left" w:pos="9630"/>
          <w:tab w:val="left" w:pos="10350"/>
        </w:tabs>
        <w:ind w:left="720"/>
        <w:rPr>
          <w:rFonts w:ascii="Century Gothic" w:hAnsi="Century Gothic" w:cs="Arial"/>
          <w:sz w:val="24"/>
          <w:szCs w:val="24"/>
        </w:rPr>
      </w:pPr>
    </w:p>
    <w:p w14:paraId="19019DDF" w14:textId="77777777" w:rsidR="00854D0A" w:rsidRPr="00F0747B" w:rsidRDefault="00854D0A">
      <w:pPr>
        <w:pStyle w:val="TOC1"/>
        <w:spacing w:before="0"/>
        <w:rPr>
          <w:rFonts w:ascii="Century Gothic" w:hAnsi="Century Gothic"/>
          <w:b w:val="0"/>
          <w:szCs w:val="24"/>
          <w:u w:val="none"/>
        </w:rPr>
      </w:pPr>
      <w:r w:rsidRPr="00F0747B">
        <w:rPr>
          <w:rFonts w:ascii="Century Gothic" w:hAnsi="Century Gothic"/>
          <w:szCs w:val="24"/>
          <w:u w:val="none"/>
        </w:rPr>
        <w:t>1.</w:t>
      </w:r>
      <w:r w:rsidRPr="00F0747B">
        <w:rPr>
          <w:rFonts w:ascii="Century Gothic" w:hAnsi="Century Gothic"/>
          <w:szCs w:val="24"/>
          <w:u w:val="none"/>
        </w:rPr>
        <w:tab/>
      </w:r>
      <w:r w:rsidRPr="00F0747B">
        <w:rPr>
          <w:rFonts w:ascii="Century Gothic" w:hAnsi="Century Gothic"/>
          <w:szCs w:val="24"/>
          <w:u w:val="none"/>
        </w:rPr>
        <w:fldChar w:fldCharType="begin"/>
      </w:r>
      <w:r w:rsidRPr="00F0747B">
        <w:rPr>
          <w:rFonts w:ascii="Century Gothic" w:hAnsi="Century Gothic"/>
          <w:szCs w:val="24"/>
          <w:u w:val="none"/>
        </w:rPr>
        <w:instrText xml:space="preserve"> TOC \o "1-3" \u </w:instrText>
      </w:r>
      <w:r w:rsidRPr="00F0747B">
        <w:rPr>
          <w:rFonts w:ascii="Century Gothic" w:hAnsi="Century Gothic"/>
          <w:szCs w:val="24"/>
          <w:u w:val="none"/>
        </w:rPr>
        <w:fldChar w:fldCharType="separate"/>
      </w:r>
      <w:r w:rsidRPr="00F0747B">
        <w:rPr>
          <w:rFonts w:ascii="Century Gothic" w:hAnsi="Century Gothic"/>
          <w:szCs w:val="24"/>
          <w:u w:val="none"/>
        </w:rPr>
        <w:t>INTRODUCTION</w:t>
      </w:r>
      <w:r w:rsidRPr="00F0747B">
        <w:rPr>
          <w:rFonts w:ascii="Century Gothic" w:hAnsi="Century Gothic"/>
          <w:szCs w:val="24"/>
          <w:u w:val="none"/>
        </w:rPr>
        <w:tab/>
      </w:r>
      <w:r w:rsidR="00BC1331" w:rsidRPr="00F0747B">
        <w:rPr>
          <w:rFonts w:ascii="Century Gothic" w:hAnsi="Century Gothic"/>
          <w:szCs w:val="24"/>
          <w:u w:val="none"/>
        </w:rPr>
        <w:t>X</w:t>
      </w:r>
    </w:p>
    <w:p w14:paraId="6E122862"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1.1</w:t>
      </w:r>
      <w:r w:rsidRPr="00F0747B">
        <w:rPr>
          <w:rFonts w:ascii="Century Gothic" w:hAnsi="Century Gothic"/>
          <w:szCs w:val="24"/>
          <w:u w:val="none"/>
        </w:rPr>
        <w:tab/>
        <w:t xml:space="preserve">Description of The University of Texas at San Antonio </w:t>
      </w:r>
    </w:p>
    <w:p w14:paraId="49A43688"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1.2</w:t>
      </w:r>
      <w:r w:rsidRPr="00F0747B">
        <w:rPr>
          <w:rFonts w:ascii="Century Gothic" w:hAnsi="Century Gothic"/>
          <w:szCs w:val="24"/>
          <w:u w:val="none"/>
        </w:rPr>
        <w:tab/>
      </w:r>
      <w:r w:rsidR="00BC1331" w:rsidRPr="00F0747B">
        <w:rPr>
          <w:rFonts w:ascii="Century Gothic" w:hAnsi="Century Gothic"/>
          <w:szCs w:val="24"/>
          <w:u w:val="none"/>
        </w:rPr>
        <w:t>Background</w:t>
      </w:r>
      <w:r w:rsidRPr="00F0747B">
        <w:rPr>
          <w:rFonts w:ascii="Century Gothic" w:hAnsi="Century Gothic"/>
          <w:szCs w:val="24"/>
          <w:u w:val="none"/>
        </w:rPr>
        <w:t xml:space="preserve"> </w:t>
      </w:r>
    </w:p>
    <w:p w14:paraId="3BCCCDDB"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1.3</w:t>
      </w:r>
      <w:r w:rsidRPr="00F0747B">
        <w:rPr>
          <w:rFonts w:ascii="Century Gothic" w:hAnsi="Century Gothic"/>
          <w:szCs w:val="24"/>
          <w:u w:val="none"/>
        </w:rPr>
        <w:tab/>
        <w:t xml:space="preserve">Objective of RFP </w:t>
      </w:r>
    </w:p>
    <w:p w14:paraId="3B022B37" w14:textId="77777777" w:rsidR="00854D0A" w:rsidRPr="00F0747B" w:rsidRDefault="00854D0A">
      <w:pPr>
        <w:pStyle w:val="TOC1"/>
        <w:spacing w:before="0"/>
        <w:rPr>
          <w:rFonts w:ascii="Century Gothic" w:hAnsi="Century Gothic"/>
          <w:szCs w:val="24"/>
          <w:u w:val="none"/>
        </w:rPr>
      </w:pPr>
    </w:p>
    <w:p w14:paraId="5D40C2F5" w14:textId="77777777" w:rsidR="00854D0A" w:rsidRPr="00F0747B" w:rsidRDefault="00854D0A">
      <w:pPr>
        <w:pStyle w:val="TOC1"/>
        <w:spacing w:before="0"/>
        <w:rPr>
          <w:rFonts w:ascii="Century Gothic" w:hAnsi="Century Gothic"/>
          <w:b w:val="0"/>
          <w:szCs w:val="24"/>
          <w:u w:val="none"/>
        </w:rPr>
      </w:pPr>
      <w:r w:rsidRPr="00F0747B">
        <w:rPr>
          <w:rFonts w:ascii="Century Gothic" w:hAnsi="Century Gothic"/>
          <w:szCs w:val="24"/>
          <w:u w:val="none"/>
        </w:rPr>
        <w:t>2.</w:t>
      </w:r>
      <w:r w:rsidRPr="00F0747B">
        <w:rPr>
          <w:rFonts w:ascii="Century Gothic" w:hAnsi="Century Gothic"/>
          <w:szCs w:val="24"/>
          <w:u w:val="none"/>
        </w:rPr>
        <w:tab/>
        <w:t>NOTICE TO PROPOSERS</w:t>
      </w:r>
      <w:r w:rsidRPr="00F0747B">
        <w:rPr>
          <w:rFonts w:ascii="Century Gothic" w:hAnsi="Century Gothic"/>
          <w:szCs w:val="24"/>
          <w:u w:val="none"/>
        </w:rPr>
        <w:tab/>
      </w:r>
      <w:r w:rsidR="00BC1331" w:rsidRPr="00F0747B">
        <w:rPr>
          <w:rFonts w:ascii="Century Gothic" w:hAnsi="Century Gothic"/>
          <w:szCs w:val="24"/>
          <w:u w:val="none"/>
        </w:rPr>
        <w:t>X</w:t>
      </w:r>
    </w:p>
    <w:p w14:paraId="18841303"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2.1</w:t>
      </w:r>
      <w:r w:rsidRPr="00F0747B">
        <w:rPr>
          <w:rFonts w:ascii="Century Gothic" w:hAnsi="Century Gothic"/>
          <w:szCs w:val="24"/>
          <w:u w:val="none"/>
        </w:rPr>
        <w:tab/>
        <w:t xml:space="preserve">Submittal Deadline </w:t>
      </w:r>
    </w:p>
    <w:p w14:paraId="1DDA240C" w14:textId="77777777" w:rsidR="00854D0A" w:rsidRPr="00F0747B" w:rsidRDefault="00854D0A">
      <w:pPr>
        <w:ind w:left="630" w:hanging="630"/>
        <w:rPr>
          <w:rFonts w:ascii="Century Gothic" w:hAnsi="Century Gothic" w:cs="Arial"/>
          <w:sz w:val="24"/>
          <w:szCs w:val="24"/>
        </w:rPr>
      </w:pPr>
      <w:r w:rsidRPr="00F0747B">
        <w:rPr>
          <w:rFonts w:ascii="Century Gothic" w:hAnsi="Century Gothic" w:cs="Arial"/>
          <w:bCs/>
          <w:noProof/>
          <w:sz w:val="24"/>
          <w:szCs w:val="24"/>
        </w:rPr>
        <w:t>2.2</w:t>
      </w:r>
      <w:r w:rsidRPr="00F0747B">
        <w:rPr>
          <w:rFonts w:ascii="Century Gothic" w:hAnsi="Century Gothic" w:cs="Arial"/>
          <w:noProof/>
          <w:sz w:val="24"/>
          <w:szCs w:val="24"/>
        </w:rPr>
        <w:tab/>
      </w:r>
      <w:r w:rsidRPr="00F0747B">
        <w:rPr>
          <w:rFonts w:ascii="Century Gothic" w:hAnsi="Century Gothic" w:cs="Arial"/>
          <w:bCs/>
          <w:noProof/>
          <w:sz w:val="24"/>
          <w:szCs w:val="24"/>
        </w:rPr>
        <w:t xml:space="preserve">Type of Agreement </w:t>
      </w:r>
    </w:p>
    <w:p w14:paraId="54A59E8D"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2.3</w:t>
      </w:r>
      <w:r w:rsidRPr="00F0747B">
        <w:rPr>
          <w:rFonts w:ascii="Century Gothic" w:hAnsi="Century Gothic"/>
          <w:szCs w:val="24"/>
          <w:u w:val="none"/>
        </w:rPr>
        <w:tab/>
        <w:t xml:space="preserve">Term </w:t>
      </w:r>
    </w:p>
    <w:p w14:paraId="70C057EB"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2.4</w:t>
      </w:r>
      <w:r w:rsidRPr="00F0747B">
        <w:rPr>
          <w:rFonts w:ascii="Century Gothic" w:hAnsi="Century Gothic"/>
          <w:szCs w:val="24"/>
          <w:u w:val="none"/>
        </w:rPr>
        <w:tab/>
        <w:t xml:space="preserve">RFP Contact Persons </w:t>
      </w:r>
    </w:p>
    <w:p w14:paraId="1DF9C444"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2.5</w:t>
      </w:r>
      <w:r w:rsidRPr="00F0747B">
        <w:rPr>
          <w:rFonts w:ascii="Century Gothic" w:hAnsi="Century Gothic"/>
          <w:szCs w:val="24"/>
          <w:u w:val="none"/>
        </w:rPr>
        <w:tab/>
        <w:t xml:space="preserve">Inquiries and Interpretations </w:t>
      </w:r>
    </w:p>
    <w:p w14:paraId="11EB1BC7"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2.6</w:t>
      </w:r>
      <w:r w:rsidRPr="00F0747B">
        <w:rPr>
          <w:rFonts w:ascii="Century Gothic" w:hAnsi="Century Gothic"/>
          <w:szCs w:val="24"/>
          <w:u w:val="none"/>
        </w:rPr>
        <w:tab/>
        <w:t xml:space="preserve">Public Information </w:t>
      </w:r>
    </w:p>
    <w:p w14:paraId="0395682E"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2.7</w:t>
      </w:r>
      <w:r w:rsidRPr="00F0747B">
        <w:rPr>
          <w:rFonts w:ascii="Century Gothic" w:hAnsi="Century Gothic"/>
          <w:szCs w:val="24"/>
          <w:u w:val="none"/>
        </w:rPr>
        <w:tab/>
        <w:t xml:space="preserve">Selection Process </w:t>
      </w:r>
    </w:p>
    <w:p w14:paraId="15CA59BF"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2.8</w:t>
      </w:r>
      <w:r w:rsidRPr="00F0747B">
        <w:rPr>
          <w:rFonts w:ascii="Century Gothic" w:hAnsi="Century Gothic"/>
          <w:szCs w:val="24"/>
          <w:u w:val="none"/>
        </w:rPr>
        <w:tab/>
        <w:t xml:space="preserve">Criteria for Selection </w:t>
      </w:r>
    </w:p>
    <w:p w14:paraId="0EE1AE3C"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2.9</w:t>
      </w:r>
      <w:r w:rsidRPr="00F0747B">
        <w:rPr>
          <w:rFonts w:ascii="Century Gothic" w:hAnsi="Century Gothic"/>
          <w:szCs w:val="24"/>
          <w:u w:val="none"/>
        </w:rPr>
        <w:tab/>
        <w:t xml:space="preserve"> Proposer's Acceptance of Evaluation Methodology </w:t>
      </w:r>
    </w:p>
    <w:p w14:paraId="02E5EFF8"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2.10</w:t>
      </w:r>
      <w:r w:rsidRPr="00F0747B">
        <w:rPr>
          <w:rFonts w:ascii="Century Gothic" w:hAnsi="Century Gothic"/>
          <w:szCs w:val="24"/>
          <w:u w:val="none"/>
        </w:rPr>
        <w:tab/>
        <w:t xml:space="preserve">Solicitation for Proposal and Proposal Preparation Costs </w:t>
      </w:r>
    </w:p>
    <w:p w14:paraId="4A33AB19"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2.11</w:t>
      </w:r>
      <w:r w:rsidRPr="00F0747B">
        <w:rPr>
          <w:rFonts w:ascii="Century Gothic" w:hAnsi="Century Gothic"/>
          <w:szCs w:val="24"/>
          <w:u w:val="none"/>
        </w:rPr>
        <w:tab/>
        <w:t xml:space="preserve">Key Events Schedule </w:t>
      </w:r>
    </w:p>
    <w:p w14:paraId="3B37CC28"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2.12</w:t>
      </w:r>
      <w:r w:rsidRPr="00F0747B">
        <w:rPr>
          <w:rFonts w:ascii="Century Gothic" w:hAnsi="Century Gothic"/>
          <w:szCs w:val="24"/>
          <w:u w:val="none"/>
        </w:rPr>
        <w:tab/>
        <w:t xml:space="preserve">Historically Underutilized Businesses </w:t>
      </w:r>
    </w:p>
    <w:p w14:paraId="669FDE7D" w14:textId="77777777" w:rsidR="00854D0A" w:rsidRPr="00F0747B" w:rsidRDefault="00854D0A">
      <w:pPr>
        <w:pStyle w:val="TOC1"/>
        <w:spacing w:before="0"/>
        <w:rPr>
          <w:rFonts w:ascii="Century Gothic" w:hAnsi="Century Gothic"/>
          <w:szCs w:val="24"/>
          <w:u w:val="none"/>
        </w:rPr>
      </w:pPr>
    </w:p>
    <w:p w14:paraId="1E2757F3" w14:textId="77777777" w:rsidR="00854D0A" w:rsidRPr="00F0747B" w:rsidRDefault="00854D0A">
      <w:pPr>
        <w:pStyle w:val="TOC1"/>
        <w:spacing w:before="0"/>
        <w:rPr>
          <w:rFonts w:ascii="Century Gothic" w:hAnsi="Century Gothic"/>
          <w:b w:val="0"/>
          <w:szCs w:val="24"/>
          <w:u w:val="none"/>
        </w:rPr>
      </w:pPr>
      <w:r w:rsidRPr="00F0747B">
        <w:rPr>
          <w:rFonts w:ascii="Century Gothic" w:hAnsi="Century Gothic"/>
          <w:szCs w:val="24"/>
          <w:u w:val="none"/>
        </w:rPr>
        <w:t>3.</w:t>
      </w:r>
      <w:r w:rsidRPr="00F0747B">
        <w:rPr>
          <w:rFonts w:ascii="Century Gothic" w:hAnsi="Century Gothic"/>
          <w:szCs w:val="24"/>
          <w:u w:val="none"/>
        </w:rPr>
        <w:tab/>
        <w:t>PROPOSAL REQUIREMENTS</w:t>
      </w:r>
      <w:r w:rsidRPr="00F0747B">
        <w:rPr>
          <w:rFonts w:ascii="Century Gothic" w:hAnsi="Century Gothic"/>
          <w:szCs w:val="24"/>
          <w:u w:val="none"/>
        </w:rPr>
        <w:tab/>
      </w:r>
      <w:r w:rsidR="00BC1331" w:rsidRPr="00F0747B">
        <w:rPr>
          <w:rFonts w:ascii="Century Gothic" w:hAnsi="Century Gothic"/>
          <w:szCs w:val="24"/>
          <w:u w:val="none"/>
        </w:rPr>
        <w:t>XX</w:t>
      </w:r>
    </w:p>
    <w:p w14:paraId="6665C663"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3.1</w:t>
      </w:r>
      <w:r w:rsidRPr="00F0747B">
        <w:rPr>
          <w:rFonts w:ascii="Century Gothic" w:hAnsi="Century Gothic"/>
          <w:szCs w:val="24"/>
          <w:u w:val="none"/>
        </w:rPr>
        <w:tab/>
        <w:t xml:space="preserve">General Instructions </w:t>
      </w:r>
    </w:p>
    <w:p w14:paraId="6978BE3F"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3.2</w:t>
      </w:r>
      <w:r w:rsidRPr="00F0747B">
        <w:rPr>
          <w:rFonts w:ascii="Century Gothic" w:hAnsi="Century Gothic"/>
          <w:szCs w:val="24"/>
          <w:u w:val="none"/>
        </w:rPr>
        <w:tab/>
        <w:t xml:space="preserve">Preparation and Submittal Instructions </w:t>
      </w:r>
    </w:p>
    <w:p w14:paraId="58276182"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3.3</w:t>
      </w:r>
      <w:r w:rsidRPr="00F0747B">
        <w:rPr>
          <w:rFonts w:ascii="Century Gothic" w:hAnsi="Century Gothic"/>
          <w:szCs w:val="24"/>
          <w:u w:val="none"/>
        </w:rPr>
        <w:tab/>
      </w:r>
      <w:r w:rsidR="00FC7562" w:rsidRPr="00F0747B">
        <w:rPr>
          <w:rFonts w:ascii="Century Gothic" w:hAnsi="Century Gothic"/>
          <w:szCs w:val="24"/>
          <w:u w:val="none"/>
        </w:rPr>
        <w:t xml:space="preserve">Pricing </w:t>
      </w:r>
      <w:r w:rsidRPr="00F0747B">
        <w:rPr>
          <w:rFonts w:ascii="Century Gothic" w:hAnsi="Century Gothic"/>
          <w:szCs w:val="24"/>
          <w:u w:val="none"/>
        </w:rPr>
        <w:t xml:space="preserve">and </w:t>
      </w:r>
      <w:r w:rsidR="00FC7562" w:rsidRPr="00F0747B">
        <w:rPr>
          <w:rFonts w:ascii="Century Gothic" w:hAnsi="Century Gothic"/>
          <w:szCs w:val="24"/>
          <w:u w:val="none"/>
        </w:rPr>
        <w:t>Delivery</w:t>
      </w:r>
      <w:r w:rsidRPr="00F0747B">
        <w:rPr>
          <w:rFonts w:ascii="Century Gothic" w:hAnsi="Century Gothic"/>
          <w:szCs w:val="24"/>
          <w:u w:val="none"/>
        </w:rPr>
        <w:t xml:space="preserve"> Schedule </w:t>
      </w:r>
    </w:p>
    <w:p w14:paraId="79D4A445"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3.4</w:t>
      </w:r>
      <w:r w:rsidRPr="00F0747B">
        <w:rPr>
          <w:rFonts w:ascii="Century Gothic" w:hAnsi="Century Gothic"/>
          <w:szCs w:val="24"/>
          <w:u w:val="none"/>
        </w:rPr>
        <w:tab/>
        <w:t xml:space="preserve">Terms and Conditions </w:t>
      </w:r>
    </w:p>
    <w:p w14:paraId="6DAEE86B" w14:textId="77777777" w:rsidR="00854D0A" w:rsidRPr="00F0747B" w:rsidRDefault="00854D0A">
      <w:pPr>
        <w:pStyle w:val="TOC2"/>
        <w:rPr>
          <w:rFonts w:ascii="Century Gothic" w:hAnsi="Century Gothic"/>
          <w:szCs w:val="24"/>
          <w:u w:val="none"/>
        </w:rPr>
      </w:pPr>
      <w:r w:rsidRPr="00F0747B">
        <w:rPr>
          <w:rFonts w:ascii="Century Gothic" w:hAnsi="Century Gothic"/>
          <w:szCs w:val="24"/>
          <w:u w:val="none"/>
        </w:rPr>
        <w:t>3.5</w:t>
      </w:r>
      <w:r w:rsidRPr="00F0747B">
        <w:rPr>
          <w:rFonts w:ascii="Century Gothic" w:hAnsi="Century Gothic"/>
          <w:szCs w:val="24"/>
          <w:u w:val="none"/>
        </w:rPr>
        <w:tab/>
        <w:t xml:space="preserve">Submittal Checklist </w:t>
      </w:r>
    </w:p>
    <w:p w14:paraId="6A174CBA" w14:textId="77777777" w:rsidR="00854D0A" w:rsidRPr="00F0747B" w:rsidRDefault="00854D0A">
      <w:pPr>
        <w:ind w:left="630" w:hanging="630"/>
        <w:rPr>
          <w:rFonts w:ascii="Century Gothic" w:hAnsi="Century Gothic" w:cs="Arial"/>
          <w:sz w:val="24"/>
          <w:szCs w:val="24"/>
        </w:rPr>
      </w:pPr>
      <w:r w:rsidRPr="00F0747B">
        <w:rPr>
          <w:rFonts w:ascii="Century Gothic" w:hAnsi="Century Gothic" w:cs="Arial"/>
          <w:sz w:val="24"/>
          <w:szCs w:val="24"/>
        </w:rPr>
        <w:t>3.6</w:t>
      </w:r>
      <w:r w:rsidRPr="00F0747B">
        <w:rPr>
          <w:rFonts w:ascii="Century Gothic" w:hAnsi="Century Gothic" w:cs="Arial"/>
          <w:sz w:val="24"/>
          <w:szCs w:val="24"/>
        </w:rPr>
        <w:tab/>
        <w:t>Electronic Submission</w:t>
      </w:r>
    </w:p>
    <w:p w14:paraId="1AE75F27" w14:textId="77777777" w:rsidR="00854D0A" w:rsidRPr="00F0747B" w:rsidRDefault="00854D0A">
      <w:pPr>
        <w:pStyle w:val="TOC1"/>
        <w:spacing w:before="0"/>
        <w:rPr>
          <w:rFonts w:ascii="Century Gothic" w:hAnsi="Century Gothic"/>
          <w:szCs w:val="24"/>
          <w:u w:val="none"/>
        </w:rPr>
      </w:pPr>
    </w:p>
    <w:p w14:paraId="393A1E01" w14:textId="77777777" w:rsidR="00854D0A" w:rsidRPr="00F0747B" w:rsidRDefault="00854D0A">
      <w:pPr>
        <w:pStyle w:val="TOC1"/>
        <w:spacing w:before="0"/>
        <w:rPr>
          <w:rFonts w:ascii="Century Gothic" w:hAnsi="Century Gothic"/>
          <w:b w:val="0"/>
          <w:szCs w:val="24"/>
          <w:u w:val="none"/>
        </w:rPr>
      </w:pPr>
      <w:r w:rsidRPr="00F0747B">
        <w:rPr>
          <w:rFonts w:ascii="Century Gothic" w:hAnsi="Century Gothic"/>
          <w:szCs w:val="24"/>
          <w:u w:val="none"/>
        </w:rPr>
        <w:t>4.</w:t>
      </w:r>
      <w:r w:rsidRPr="00F0747B">
        <w:rPr>
          <w:rFonts w:ascii="Century Gothic" w:hAnsi="Century Gothic"/>
          <w:szCs w:val="24"/>
          <w:u w:val="none"/>
        </w:rPr>
        <w:tab/>
        <w:t>GENERAL TERMS AND CONDITIONS</w:t>
      </w:r>
      <w:r w:rsidRPr="00F0747B">
        <w:rPr>
          <w:rFonts w:ascii="Century Gothic" w:hAnsi="Century Gothic"/>
          <w:szCs w:val="24"/>
          <w:u w:val="none"/>
        </w:rPr>
        <w:tab/>
      </w:r>
      <w:r w:rsidR="00BC1331" w:rsidRPr="00F0747B">
        <w:rPr>
          <w:rFonts w:ascii="Century Gothic" w:hAnsi="Century Gothic"/>
          <w:szCs w:val="24"/>
          <w:u w:val="none"/>
        </w:rPr>
        <w:t>XX</w:t>
      </w:r>
    </w:p>
    <w:p w14:paraId="059DE71B" w14:textId="77777777" w:rsidR="00854D0A" w:rsidRPr="00F0747B" w:rsidRDefault="00854D0A">
      <w:pPr>
        <w:pStyle w:val="TOC1"/>
        <w:spacing w:before="0"/>
        <w:rPr>
          <w:rFonts w:ascii="Century Gothic" w:hAnsi="Century Gothic"/>
          <w:szCs w:val="24"/>
          <w:u w:val="none"/>
        </w:rPr>
      </w:pPr>
    </w:p>
    <w:p w14:paraId="15B7A903" w14:textId="77777777" w:rsidR="00854D0A" w:rsidRPr="00F0747B" w:rsidRDefault="00854D0A">
      <w:pPr>
        <w:pStyle w:val="TOC1"/>
        <w:spacing w:before="0"/>
        <w:rPr>
          <w:rFonts w:ascii="Century Gothic" w:hAnsi="Century Gothic"/>
          <w:b w:val="0"/>
          <w:szCs w:val="24"/>
          <w:u w:val="none"/>
        </w:rPr>
      </w:pPr>
      <w:r w:rsidRPr="00F0747B">
        <w:rPr>
          <w:rFonts w:ascii="Century Gothic" w:hAnsi="Century Gothic"/>
          <w:szCs w:val="24"/>
          <w:u w:val="none"/>
        </w:rPr>
        <w:t>5.</w:t>
      </w:r>
      <w:r w:rsidRPr="00F0747B">
        <w:rPr>
          <w:rFonts w:ascii="Century Gothic" w:hAnsi="Century Gothic"/>
          <w:szCs w:val="24"/>
          <w:u w:val="none"/>
        </w:rPr>
        <w:tab/>
        <w:t>SCOPE OF SERVICES</w:t>
      </w:r>
      <w:r w:rsidRPr="00F0747B">
        <w:rPr>
          <w:rFonts w:ascii="Century Gothic" w:hAnsi="Century Gothic"/>
          <w:szCs w:val="24"/>
          <w:u w:val="none"/>
        </w:rPr>
        <w:tab/>
      </w:r>
      <w:r w:rsidR="00BC1331" w:rsidRPr="00F0747B">
        <w:rPr>
          <w:rFonts w:ascii="Century Gothic" w:hAnsi="Century Gothic"/>
          <w:szCs w:val="24"/>
          <w:u w:val="none"/>
        </w:rPr>
        <w:t>XX</w:t>
      </w:r>
    </w:p>
    <w:p w14:paraId="41DBA664" w14:textId="77777777" w:rsidR="00854D0A" w:rsidRPr="00F0747B" w:rsidRDefault="00854D0A">
      <w:pPr>
        <w:ind w:left="630" w:hanging="630"/>
        <w:rPr>
          <w:rFonts w:ascii="Century Gothic" w:hAnsi="Century Gothic" w:cs="Arial"/>
          <w:sz w:val="24"/>
          <w:szCs w:val="24"/>
        </w:rPr>
      </w:pPr>
    </w:p>
    <w:p w14:paraId="228B1D0D" w14:textId="77777777" w:rsidR="00854D0A" w:rsidRPr="00F0747B" w:rsidRDefault="00854D0A">
      <w:pPr>
        <w:pStyle w:val="TOC1"/>
        <w:spacing w:before="0"/>
        <w:rPr>
          <w:rFonts w:ascii="Century Gothic" w:hAnsi="Century Gothic"/>
          <w:b w:val="0"/>
          <w:szCs w:val="24"/>
          <w:u w:val="none"/>
        </w:rPr>
      </w:pPr>
      <w:r w:rsidRPr="00F0747B">
        <w:rPr>
          <w:rFonts w:ascii="Century Gothic" w:hAnsi="Century Gothic"/>
          <w:szCs w:val="24"/>
          <w:u w:val="none"/>
        </w:rPr>
        <w:t>6.</w:t>
      </w:r>
      <w:r w:rsidRPr="00F0747B">
        <w:rPr>
          <w:rFonts w:ascii="Century Gothic" w:hAnsi="Century Gothic"/>
          <w:szCs w:val="24"/>
          <w:u w:val="none"/>
        </w:rPr>
        <w:tab/>
        <w:t>EXECUTION OF OFFER</w:t>
      </w:r>
      <w:r w:rsidRPr="00F0747B">
        <w:rPr>
          <w:rFonts w:ascii="Century Gothic" w:hAnsi="Century Gothic"/>
          <w:szCs w:val="24"/>
          <w:u w:val="none"/>
        </w:rPr>
        <w:tab/>
      </w:r>
      <w:r w:rsidR="00BC1331" w:rsidRPr="00F0747B">
        <w:rPr>
          <w:rFonts w:ascii="Century Gothic" w:hAnsi="Century Gothic"/>
          <w:szCs w:val="24"/>
          <w:u w:val="none"/>
        </w:rPr>
        <w:t>XX</w:t>
      </w:r>
    </w:p>
    <w:p w14:paraId="4DE64394" w14:textId="77777777" w:rsidR="00854D0A" w:rsidRPr="00F0747B" w:rsidRDefault="00854D0A">
      <w:pPr>
        <w:pStyle w:val="TOC1"/>
        <w:spacing w:before="0"/>
        <w:rPr>
          <w:rFonts w:ascii="Century Gothic" w:hAnsi="Century Gothic"/>
          <w:szCs w:val="24"/>
          <w:u w:val="none"/>
        </w:rPr>
      </w:pPr>
    </w:p>
    <w:p w14:paraId="15BB6607" w14:textId="77777777" w:rsidR="00854D0A" w:rsidRPr="00F0747B" w:rsidRDefault="00854D0A">
      <w:pPr>
        <w:pStyle w:val="TOC1"/>
        <w:spacing w:before="0"/>
        <w:rPr>
          <w:rFonts w:ascii="Century Gothic" w:hAnsi="Century Gothic"/>
          <w:b w:val="0"/>
          <w:szCs w:val="24"/>
          <w:u w:val="none"/>
        </w:rPr>
      </w:pPr>
      <w:r w:rsidRPr="00F0747B">
        <w:rPr>
          <w:rFonts w:ascii="Century Gothic" w:hAnsi="Century Gothic"/>
          <w:szCs w:val="24"/>
          <w:u w:val="none"/>
        </w:rPr>
        <w:t>7.</w:t>
      </w:r>
      <w:r w:rsidRPr="00F0747B">
        <w:rPr>
          <w:rFonts w:ascii="Century Gothic" w:hAnsi="Century Gothic"/>
          <w:szCs w:val="24"/>
          <w:u w:val="none"/>
        </w:rPr>
        <w:tab/>
      </w:r>
      <w:r w:rsidR="00BC1331" w:rsidRPr="00F0747B">
        <w:rPr>
          <w:rFonts w:ascii="Century Gothic" w:hAnsi="Century Gothic"/>
          <w:szCs w:val="24"/>
          <w:u w:val="none"/>
        </w:rPr>
        <w:t xml:space="preserve">PRICING AND DELIVERY </w:t>
      </w:r>
      <w:r w:rsidRPr="00F0747B">
        <w:rPr>
          <w:rFonts w:ascii="Century Gothic" w:hAnsi="Century Gothic"/>
          <w:szCs w:val="24"/>
          <w:u w:val="none"/>
        </w:rPr>
        <w:t>SCHEDULE</w:t>
      </w:r>
      <w:r w:rsidRPr="00F0747B">
        <w:rPr>
          <w:rFonts w:ascii="Century Gothic" w:hAnsi="Century Gothic"/>
          <w:szCs w:val="24"/>
          <w:u w:val="none"/>
        </w:rPr>
        <w:tab/>
      </w:r>
      <w:r w:rsidR="00BC1331" w:rsidRPr="00F0747B">
        <w:rPr>
          <w:rFonts w:ascii="Century Gothic" w:hAnsi="Century Gothic"/>
          <w:szCs w:val="24"/>
          <w:u w:val="none"/>
        </w:rPr>
        <w:t>XX</w:t>
      </w:r>
    </w:p>
    <w:p w14:paraId="5145C52D" w14:textId="77777777" w:rsidR="00854D0A" w:rsidRPr="00F0747B" w:rsidRDefault="00854D0A">
      <w:pPr>
        <w:pStyle w:val="TOC2"/>
        <w:ind w:left="0" w:firstLine="0"/>
        <w:rPr>
          <w:rFonts w:ascii="Century Gothic" w:hAnsi="Century Gothic"/>
          <w:szCs w:val="24"/>
          <w:u w:val="none"/>
        </w:rPr>
      </w:pPr>
      <w:r w:rsidRPr="00F0747B">
        <w:rPr>
          <w:rFonts w:ascii="Century Gothic" w:hAnsi="Century Gothic"/>
          <w:szCs w:val="24"/>
          <w:u w:val="none"/>
        </w:rPr>
        <w:t xml:space="preserve"> </w:t>
      </w:r>
    </w:p>
    <w:p w14:paraId="7CAA36BF" w14:textId="77777777" w:rsidR="00854D0A" w:rsidRPr="00F0747B" w:rsidRDefault="00854D0A">
      <w:pPr>
        <w:pStyle w:val="TOC2"/>
        <w:rPr>
          <w:rFonts w:ascii="Century Gothic" w:hAnsi="Century Gothic"/>
          <w:szCs w:val="24"/>
          <w:u w:val="none"/>
        </w:rPr>
      </w:pPr>
      <w:r w:rsidRPr="00F0747B">
        <w:rPr>
          <w:rFonts w:ascii="Century Gothic" w:hAnsi="Century Gothic"/>
          <w:b/>
          <w:bCs w:val="0"/>
          <w:szCs w:val="24"/>
          <w:u w:val="none"/>
        </w:rPr>
        <w:t>8.   PROPOSER'S GENERAL QUESTIONNAIRE</w:t>
      </w:r>
      <w:r w:rsidRPr="00F0747B">
        <w:rPr>
          <w:rFonts w:ascii="Century Gothic" w:hAnsi="Century Gothic"/>
          <w:szCs w:val="24"/>
          <w:u w:val="none"/>
        </w:rPr>
        <w:tab/>
      </w:r>
      <w:r w:rsidR="00BC1331" w:rsidRPr="00F0747B">
        <w:rPr>
          <w:rFonts w:ascii="Century Gothic" w:hAnsi="Century Gothic"/>
          <w:b/>
          <w:bCs w:val="0"/>
          <w:szCs w:val="24"/>
          <w:u w:val="none"/>
        </w:rPr>
        <w:t>XX</w:t>
      </w:r>
    </w:p>
    <w:p w14:paraId="290330B4" w14:textId="77777777" w:rsidR="00854D0A" w:rsidRPr="00F0747B" w:rsidRDefault="00854D0A">
      <w:pPr>
        <w:pStyle w:val="TOC1"/>
        <w:spacing w:before="0"/>
        <w:rPr>
          <w:rFonts w:ascii="Century Gothic" w:hAnsi="Century Gothic"/>
          <w:szCs w:val="24"/>
          <w:u w:val="none"/>
        </w:rPr>
      </w:pPr>
    </w:p>
    <w:p w14:paraId="7A7031D8" w14:textId="77777777" w:rsidR="00854D0A" w:rsidRPr="00F0747B" w:rsidRDefault="00854D0A">
      <w:pPr>
        <w:pStyle w:val="TOC1"/>
        <w:spacing w:before="0"/>
        <w:rPr>
          <w:rFonts w:ascii="Century Gothic" w:hAnsi="Century Gothic"/>
          <w:b w:val="0"/>
          <w:szCs w:val="24"/>
          <w:u w:val="none"/>
        </w:rPr>
      </w:pPr>
      <w:r w:rsidRPr="00F0747B">
        <w:rPr>
          <w:rFonts w:ascii="Century Gothic" w:hAnsi="Century Gothic"/>
          <w:szCs w:val="24"/>
          <w:u w:val="none"/>
        </w:rPr>
        <w:t>9.   ADDENDA CHECKLIST</w:t>
      </w:r>
      <w:r w:rsidRPr="00F0747B">
        <w:rPr>
          <w:rFonts w:ascii="Century Gothic" w:hAnsi="Century Gothic"/>
          <w:szCs w:val="24"/>
          <w:u w:val="none"/>
        </w:rPr>
        <w:tab/>
      </w:r>
      <w:r w:rsidR="00BC1331" w:rsidRPr="00F0747B">
        <w:rPr>
          <w:rFonts w:ascii="Century Gothic" w:hAnsi="Century Gothic"/>
          <w:szCs w:val="24"/>
          <w:u w:val="none"/>
        </w:rPr>
        <w:t>XX</w:t>
      </w:r>
    </w:p>
    <w:p w14:paraId="3D351E1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4"/>
          <w:szCs w:val="24"/>
        </w:rPr>
      </w:pPr>
      <w:r w:rsidRPr="00F0747B">
        <w:rPr>
          <w:rFonts w:ascii="Century Gothic" w:hAnsi="Century Gothic" w:cs="Arial"/>
          <w:sz w:val="24"/>
          <w:szCs w:val="24"/>
        </w:rPr>
        <w:fldChar w:fldCharType="end"/>
      </w:r>
    </w:p>
    <w:p w14:paraId="39D0EEB7"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b/>
          <w:bCs/>
          <w:sz w:val="24"/>
          <w:szCs w:val="24"/>
        </w:rPr>
      </w:pPr>
      <w:r w:rsidRPr="00F0747B">
        <w:rPr>
          <w:rFonts w:ascii="Century Gothic" w:hAnsi="Century Gothic" w:cs="Arial"/>
          <w:b/>
          <w:bCs/>
          <w:sz w:val="24"/>
          <w:szCs w:val="24"/>
        </w:rPr>
        <w:t xml:space="preserve">10.  </w:t>
      </w:r>
      <w:del w:id="0" w:author="jeannette.portillo" w:date="2005-12-19T09:31:00Z">
        <w:r w:rsidRPr="00F0747B">
          <w:rPr>
            <w:rFonts w:ascii="Century Gothic" w:hAnsi="Century Gothic" w:cs="Arial"/>
            <w:b/>
            <w:bCs/>
            <w:sz w:val="24"/>
            <w:szCs w:val="24"/>
          </w:rPr>
          <w:delText>A</w:delText>
        </w:r>
      </w:del>
      <w:ins w:id="1" w:author="jeannette.portillo" w:date="2005-12-19T09:32:00Z">
        <w:r w:rsidRPr="00F0747B">
          <w:rPr>
            <w:rFonts w:ascii="Century Gothic" w:hAnsi="Century Gothic" w:cs="Arial"/>
            <w:b/>
            <w:bCs/>
            <w:sz w:val="24"/>
            <w:szCs w:val="24"/>
          </w:rPr>
          <w:t>A</w:t>
        </w:r>
      </w:ins>
      <w:r w:rsidRPr="00F0747B">
        <w:rPr>
          <w:rFonts w:ascii="Century Gothic" w:hAnsi="Century Gothic" w:cs="Arial"/>
          <w:b/>
          <w:bCs/>
          <w:sz w:val="24"/>
          <w:szCs w:val="24"/>
        </w:rPr>
        <w:t>PPENDIXES…………………………………………………………………………</w:t>
      </w:r>
      <w:del w:id="2" w:author="jeannette.portillo" w:date="2005-12-19T09:32:00Z">
        <w:r w:rsidRPr="00F0747B">
          <w:rPr>
            <w:rFonts w:ascii="Century Gothic" w:hAnsi="Century Gothic" w:cs="Arial"/>
            <w:b/>
            <w:bCs/>
            <w:sz w:val="24"/>
            <w:szCs w:val="24"/>
          </w:rPr>
          <w:delText>.</w:delText>
        </w:r>
      </w:del>
      <w:r w:rsidR="00BC1331" w:rsidRPr="00F0747B">
        <w:rPr>
          <w:rFonts w:ascii="Century Gothic" w:hAnsi="Century Gothic" w:cs="Arial"/>
          <w:b/>
          <w:bCs/>
          <w:sz w:val="24"/>
          <w:szCs w:val="24"/>
        </w:rPr>
        <w:t>XX</w:t>
      </w:r>
    </w:p>
    <w:p w14:paraId="1F62B474"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4"/>
          <w:szCs w:val="24"/>
        </w:rPr>
      </w:pPr>
    </w:p>
    <w:p w14:paraId="5978128D" w14:textId="77777777" w:rsid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4"/>
          <w:szCs w:val="24"/>
        </w:rPr>
      </w:pPr>
      <w:r w:rsidRPr="00F0747B">
        <w:rPr>
          <w:rFonts w:ascii="Century Gothic" w:hAnsi="Century Gothic" w:cs="Arial"/>
          <w:sz w:val="24"/>
          <w:szCs w:val="24"/>
        </w:rPr>
        <w:tab/>
      </w:r>
    </w:p>
    <w:p w14:paraId="28B1950B" w14:textId="7659434F"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b/>
          <w:bCs/>
          <w:sz w:val="24"/>
          <w:szCs w:val="24"/>
        </w:rPr>
      </w:pPr>
      <w:r w:rsidRPr="00F0747B">
        <w:rPr>
          <w:rFonts w:ascii="Century Gothic" w:hAnsi="Century Gothic" w:cs="Arial"/>
          <w:b/>
          <w:bCs/>
          <w:sz w:val="24"/>
          <w:szCs w:val="24"/>
        </w:rPr>
        <w:lastRenderedPageBreak/>
        <w:t xml:space="preserve">Appendix </w:t>
      </w:r>
      <w:r w:rsidR="00B67F36" w:rsidRPr="00F0747B">
        <w:rPr>
          <w:rFonts w:ascii="Century Gothic" w:hAnsi="Century Gothic" w:cs="Arial"/>
          <w:b/>
          <w:bCs/>
          <w:sz w:val="24"/>
          <w:szCs w:val="24"/>
        </w:rPr>
        <w:t>One</w:t>
      </w:r>
    </w:p>
    <w:p w14:paraId="3FAF84BD"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4"/>
          <w:szCs w:val="24"/>
        </w:rPr>
      </w:pPr>
      <w:r w:rsidRPr="00F0747B">
        <w:rPr>
          <w:rFonts w:ascii="Century Gothic" w:hAnsi="Century Gothic" w:cs="Arial"/>
          <w:sz w:val="24"/>
          <w:szCs w:val="24"/>
        </w:rPr>
        <w:tab/>
        <w:t>Agreement</w:t>
      </w:r>
    </w:p>
    <w:p w14:paraId="4B8413E9" w14:textId="77777777" w:rsidR="00854D0A" w:rsidRPr="00F0747B" w:rsidRDefault="00854D0A" w:rsidP="00722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b/>
          <w:sz w:val="24"/>
          <w:szCs w:val="24"/>
          <w:u w:val="single"/>
        </w:rPr>
      </w:pPr>
      <w:r w:rsidRPr="00F0747B">
        <w:rPr>
          <w:rFonts w:ascii="Century Gothic" w:hAnsi="Century Gothic" w:cs="Arial"/>
          <w:sz w:val="24"/>
          <w:szCs w:val="24"/>
        </w:rPr>
        <w:tab/>
      </w:r>
      <w:r w:rsidRPr="00F0747B">
        <w:rPr>
          <w:rFonts w:ascii="Century Gothic" w:hAnsi="Century Gothic" w:cs="Arial"/>
          <w:b/>
          <w:sz w:val="24"/>
          <w:szCs w:val="24"/>
          <w:u w:val="single"/>
        </w:rPr>
        <w:t xml:space="preserve">Appendix </w:t>
      </w:r>
      <w:r w:rsidR="00B67F36" w:rsidRPr="00F0747B">
        <w:rPr>
          <w:rFonts w:ascii="Century Gothic" w:hAnsi="Century Gothic" w:cs="Arial"/>
          <w:b/>
          <w:sz w:val="24"/>
          <w:szCs w:val="24"/>
          <w:u w:val="single"/>
        </w:rPr>
        <w:t>Two</w:t>
      </w:r>
    </w:p>
    <w:p w14:paraId="24FCB5E7" w14:textId="77777777" w:rsidR="00854D0A" w:rsidRPr="00F0747B" w:rsidRDefault="00B67F36">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Century Gothic" w:hAnsi="Century Gothic" w:cs="Arial"/>
          <w:b/>
          <w:sz w:val="24"/>
        </w:rPr>
      </w:pPr>
      <w:r w:rsidRPr="00F0747B">
        <w:rPr>
          <w:rFonts w:ascii="Century Gothic" w:hAnsi="Century Gothic" w:cs="Arial"/>
          <w:bCs/>
          <w:sz w:val="24"/>
          <w:szCs w:val="24"/>
        </w:rPr>
        <w:tab/>
      </w:r>
      <w:r w:rsidR="00854D0A" w:rsidRPr="00F0747B">
        <w:rPr>
          <w:rFonts w:ascii="Century Gothic" w:hAnsi="Century Gothic" w:cs="Arial"/>
          <w:bCs/>
          <w:sz w:val="24"/>
          <w:szCs w:val="24"/>
        </w:rPr>
        <w:t>HUB Documentation</w:t>
      </w:r>
      <w:r w:rsidR="00854D0A" w:rsidRPr="00F0747B">
        <w:rPr>
          <w:rFonts w:ascii="Century Gothic" w:hAnsi="Century Gothic"/>
        </w:rPr>
        <w:br w:type="page"/>
      </w:r>
      <w:r w:rsidR="00854D0A" w:rsidRPr="00F0747B">
        <w:rPr>
          <w:rFonts w:ascii="Century Gothic" w:hAnsi="Century Gothic" w:cs="Arial"/>
          <w:b/>
          <w:sz w:val="24"/>
        </w:rPr>
        <w:lastRenderedPageBreak/>
        <w:t>SECTION 1</w:t>
      </w:r>
    </w:p>
    <w:p w14:paraId="0DDB13BF"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Century Gothic" w:hAnsi="Century Gothic" w:cs="Arial"/>
          <w:b/>
          <w:sz w:val="24"/>
        </w:rPr>
      </w:pPr>
    </w:p>
    <w:p w14:paraId="28913C0A" w14:textId="77777777" w:rsidR="00854D0A" w:rsidRPr="00F0747B" w:rsidRDefault="00854D0A">
      <w:pPr>
        <w:pStyle w:val="Heading1"/>
        <w:ind w:left="0"/>
        <w:jc w:val="center"/>
        <w:rPr>
          <w:rFonts w:ascii="Century Gothic" w:hAnsi="Century Gothic" w:cs="Arial"/>
          <w:bCs/>
          <w:sz w:val="24"/>
          <w:szCs w:val="22"/>
          <w:u w:val="single"/>
        </w:rPr>
      </w:pPr>
      <w:bookmarkStart w:id="3" w:name="_Toc41454288"/>
      <w:r w:rsidRPr="00F0747B">
        <w:rPr>
          <w:rFonts w:ascii="Century Gothic" w:hAnsi="Century Gothic" w:cs="Arial"/>
          <w:bCs/>
          <w:sz w:val="24"/>
          <w:szCs w:val="22"/>
          <w:u w:val="single"/>
        </w:rPr>
        <w:t>INTRODUCTION</w:t>
      </w:r>
      <w:bookmarkEnd w:id="3"/>
    </w:p>
    <w:p w14:paraId="66B90134"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Century Gothic" w:hAnsi="Century Gothic" w:cs="Arial"/>
          <w:b/>
          <w:sz w:val="24"/>
        </w:rPr>
      </w:pPr>
    </w:p>
    <w:p w14:paraId="62702339"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Century Gothic" w:hAnsi="Century Gothic" w:cs="Arial"/>
          <w:b/>
          <w:sz w:val="24"/>
        </w:rPr>
      </w:pPr>
    </w:p>
    <w:p w14:paraId="03041ACD" w14:textId="77777777" w:rsidR="00854D0A" w:rsidRPr="00F0747B" w:rsidRDefault="00854D0A">
      <w:pPr>
        <w:pStyle w:val="Heading2"/>
        <w:ind w:left="720" w:hanging="720"/>
        <w:jc w:val="left"/>
        <w:rPr>
          <w:rFonts w:ascii="Century Gothic" w:hAnsi="Century Gothic" w:cs="Arial"/>
          <w:bCs/>
          <w:sz w:val="24"/>
        </w:rPr>
      </w:pPr>
      <w:bookmarkStart w:id="4" w:name="_Toc41454289"/>
      <w:r w:rsidRPr="00F0747B">
        <w:rPr>
          <w:rFonts w:ascii="Century Gothic" w:hAnsi="Century Gothic" w:cs="Arial"/>
          <w:bCs/>
          <w:sz w:val="24"/>
        </w:rPr>
        <w:t>1.1</w:t>
      </w:r>
      <w:r w:rsidRPr="00F0747B">
        <w:rPr>
          <w:rFonts w:ascii="Century Gothic" w:hAnsi="Century Gothic" w:cs="Arial"/>
          <w:bCs/>
          <w:sz w:val="24"/>
        </w:rPr>
        <w:tab/>
        <w:t xml:space="preserve">Description of The </w:t>
      </w:r>
      <w:smartTag w:uri="urn:schemas-microsoft-com:office:smarttags" w:element="place">
        <w:smartTag w:uri="urn:schemas-microsoft-com:office:smarttags" w:element="PlaceType">
          <w:r w:rsidRPr="00F0747B">
            <w:rPr>
              <w:rFonts w:ascii="Century Gothic" w:hAnsi="Century Gothic" w:cs="Arial"/>
              <w:bCs/>
              <w:sz w:val="24"/>
            </w:rPr>
            <w:t>University</w:t>
          </w:r>
        </w:smartTag>
        <w:r w:rsidRPr="00F0747B">
          <w:rPr>
            <w:rFonts w:ascii="Century Gothic" w:hAnsi="Century Gothic" w:cs="Arial"/>
            <w:bCs/>
            <w:sz w:val="24"/>
          </w:rPr>
          <w:t xml:space="preserve"> of </w:t>
        </w:r>
        <w:smartTag w:uri="urn:schemas-microsoft-com:office:smarttags" w:element="PlaceName">
          <w:r w:rsidRPr="00F0747B">
            <w:rPr>
              <w:rFonts w:ascii="Century Gothic" w:hAnsi="Century Gothic" w:cs="Arial"/>
              <w:bCs/>
              <w:sz w:val="24"/>
            </w:rPr>
            <w:t>Texas</w:t>
          </w:r>
        </w:smartTag>
      </w:smartTag>
      <w:r w:rsidRPr="00F0747B">
        <w:rPr>
          <w:rFonts w:ascii="Century Gothic" w:hAnsi="Century Gothic" w:cs="Arial"/>
          <w:bCs/>
          <w:sz w:val="24"/>
        </w:rPr>
        <w:t xml:space="preserve"> at </w:t>
      </w:r>
      <w:bookmarkEnd w:id="4"/>
      <w:smartTag w:uri="urn:schemas-microsoft-com:office:smarttags" w:element="place">
        <w:smartTag w:uri="urn:schemas-microsoft-com:office:smarttags" w:element="City">
          <w:r w:rsidRPr="00F0747B">
            <w:rPr>
              <w:rFonts w:ascii="Century Gothic" w:hAnsi="Century Gothic" w:cs="Arial"/>
              <w:bCs/>
              <w:sz w:val="24"/>
            </w:rPr>
            <w:t>San Antonio</w:t>
          </w:r>
        </w:smartTag>
      </w:smartTag>
    </w:p>
    <w:p w14:paraId="4F84DCD3" w14:textId="77777777" w:rsidR="00854D0A" w:rsidRPr="00F0747B" w:rsidRDefault="00854D0A">
      <w:pPr>
        <w:pStyle w:val="Normal1"/>
        <w:rPr>
          <w:rFonts w:ascii="Century Gothic" w:hAnsi="Century Gothic" w:cs="Arial"/>
          <w:sz w:val="24"/>
        </w:rPr>
      </w:pPr>
    </w:p>
    <w:p w14:paraId="371866E4" w14:textId="77777777" w:rsidR="00854D0A" w:rsidRPr="00F0747B" w:rsidRDefault="00854D0A">
      <w:pPr>
        <w:tabs>
          <w:tab w:val="left" w:pos="720"/>
          <w:tab w:val="left" w:pos="1440"/>
          <w:tab w:val="left" w:pos="1800"/>
          <w:tab w:val="left" w:pos="2160"/>
          <w:tab w:val="left" w:pos="2880"/>
          <w:tab w:val="left" w:pos="6480"/>
          <w:tab w:val="right" w:pos="9360"/>
        </w:tabs>
        <w:ind w:left="720"/>
        <w:jc w:val="both"/>
        <w:rPr>
          <w:rFonts w:ascii="Century Gothic" w:hAnsi="Century Gothic" w:cs="Arial"/>
          <w:sz w:val="24"/>
        </w:rPr>
      </w:pPr>
      <w:r w:rsidRPr="00F0747B">
        <w:rPr>
          <w:rFonts w:ascii="Century Gothic" w:hAnsi="Century Gothic" w:cs="Arial"/>
          <w:sz w:val="24"/>
        </w:rPr>
        <w:t xml:space="preserve">The </w:t>
      </w:r>
      <w:smartTag w:uri="urn:schemas-microsoft-com:office:smarttags" w:element="place">
        <w:smartTag w:uri="urn:schemas-microsoft-com:office:smarttags" w:element="PlaceType">
          <w:r w:rsidRPr="00F0747B">
            <w:rPr>
              <w:rFonts w:ascii="Century Gothic" w:hAnsi="Century Gothic" w:cs="Arial"/>
              <w:sz w:val="24"/>
            </w:rPr>
            <w:t>University</w:t>
          </w:r>
        </w:smartTag>
        <w:r w:rsidRPr="00F0747B">
          <w:rPr>
            <w:rFonts w:ascii="Century Gothic" w:hAnsi="Century Gothic" w:cs="Arial"/>
            <w:sz w:val="24"/>
          </w:rPr>
          <w:t xml:space="preserve"> of </w:t>
        </w:r>
        <w:smartTag w:uri="urn:schemas-microsoft-com:office:smarttags" w:element="PlaceName">
          <w:r w:rsidRPr="00F0747B">
            <w:rPr>
              <w:rFonts w:ascii="Century Gothic" w:hAnsi="Century Gothic" w:cs="Arial"/>
              <w:sz w:val="24"/>
            </w:rPr>
            <w:t>Texas</w:t>
          </w:r>
        </w:smartTag>
      </w:smartTag>
      <w:r w:rsidRPr="00F0747B">
        <w:rPr>
          <w:rFonts w:ascii="Century Gothic" w:hAnsi="Century Gothic" w:cs="Arial"/>
          <w:sz w:val="24"/>
        </w:rPr>
        <w:t xml:space="preserve"> at </w:t>
      </w:r>
      <w:smartTag w:uri="urn:schemas-microsoft-com:office:smarttags" w:element="place">
        <w:smartTag w:uri="urn:schemas-microsoft-com:office:smarttags" w:element="City">
          <w:r w:rsidRPr="00F0747B">
            <w:rPr>
              <w:rFonts w:ascii="Century Gothic" w:hAnsi="Century Gothic" w:cs="Arial"/>
              <w:sz w:val="24"/>
            </w:rPr>
            <w:t>San Antonio</w:t>
          </w:r>
        </w:smartTag>
      </w:smartTag>
      <w:r w:rsidRPr="00F0747B">
        <w:rPr>
          <w:rFonts w:ascii="Century Gothic" w:hAnsi="Century Gothic" w:cs="Arial"/>
          <w:sz w:val="24"/>
        </w:rPr>
        <w:t xml:space="preserve"> (the “University”) is a component institution of The University of Texas System and a state agency and institution of higher education. The University is located in </w:t>
      </w:r>
      <w:smartTag w:uri="urn:schemas-microsoft-com:office:smarttags" w:element="place">
        <w:smartTag w:uri="urn:schemas-microsoft-com:office:smarttags" w:element="City">
          <w:r w:rsidRPr="00F0747B">
            <w:rPr>
              <w:rFonts w:ascii="Century Gothic" w:hAnsi="Century Gothic" w:cs="Arial"/>
              <w:sz w:val="24"/>
            </w:rPr>
            <w:t>San Antonio</w:t>
          </w:r>
        </w:smartTag>
        <w:r w:rsidRPr="00F0747B">
          <w:rPr>
            <w:rFonts w:ascii="Century Gothic" w:hAnsi="Century Gothic" w:cs="Arial"/>
            <w:sz w:val="24"/>
          </w:rPr>
          <w:t xml:space="preserve">, </w:t>
        </w:r>
        <w:smartTag w:uri="urn:schemas-microsoft-com:office:smarttags" w:element="State">
          <w:r w:rsidRPr="00F0747B">
            <w:rPr>
              <w:rFonts w:ascii="Century Gothic" w:hAnsi="Century Gothic" w:cs="Arial"/>
              <w:sz w:val="24"/>
            </w:rPr>
            <w:t>Texas</w:t>
          </w:r>
        </w:smartTag>
      </w:smartTag>
      <w:r w:rsidRPr="00F0747B">
        <w:rPr>
          <w:rFonts w:ascii="Century Gothic" w:hAnsi="Century Gothic" w:cs="Arial"/>
          <w:sz w:val="24"/>
        </w:rPr>
        <w:t xml:space="preserve"> and is composed of three campuses including the 1604 Campus located near </w:t>
      </w:r>
      <w:smartTag w:uri="urn:schemas-microsoft-com:office:smarttags" w:element="place">
        <w:r w:rsidRPr="00F0747B">
          <w:rPr>
            <w:rFonts w:ascii="Century Gothic" w:hAnsi="Century Gothic" w:cs="Arial"/>
            <w:sz w:val="24"/>
          </w:rPr>
          <w:t>Loop</w:t>
        </w:r>
      </w:smartTag>
      <w:r w:rsidRPr="00F0747B">
        <w:rPr>
          <w:rFonts w:ascii="Century Gothic" w:hAnsi="Century Gothic" w:cs="Arial"/>
          <w:sz w:val="24"/>
        </w:rPr>
        <w:t xml:space="preserve"> 1604 and Interstate 10, the </w:t>
      </w:r>
      <w:smartTag w:uri="urn:schemas-microsoft-com:office:smarttags" w:element="place">
        <w:smartTag w:uri="urn:schemas-microsoft-com:office:smarttags" w:element="PlaceType">
          <w:r w:rsidRPr="00F0747B">
            <w:rPr>
              <w:rFonts w:ascii="Century Gothic" w:hAnsi="Century Gothic" w:cs="Arial"/>
              <w:sz w:val="24"/>
            </w:rPr>
            <w:t>Institute</w:t>
          </w:r>
        </w:smartTag>
        <w:r w:rsidRPr="00F0747B">
          <w:rPr>
            <w:rFonts w:ascii="Century Gothic" w:hAnsi="Century Gothic" w:cs="Arial"/>
            <w:sz w:val="24"/>
          </w:rPr>
          <w:t xml:space="preserve"> of </w:t>
        </w:r>
        <w:smartTag w:uri="urn:schemas-microsoft-com:office:smarttags" w:element="PlaceName">
          <w:r w:rsidRPr="00F0747B">
            <w:rPr>
              <w:rFonts w:ascii="Century Gothic" w:hAnsi="Century Gothic" w:cs="Arial"/>
              <w:sz w:val="24"/>
            </w:rPr>
            <w:t>Texan Cultures</w:t>
          </w:r>
        </w:smartTag>
      </w:smartTag>
      <w:r w:rsidRPr="00F0747B">
        <w:rPr>
          <w:rFonts w:ascii="Century Gothic" w:hAnsi="Century Gothic" w:cs="Arial"/>
          <w:sz w:val="24"/>
        </w:rPr>
        <w:t xml:space="preserve"> in </w:t>
      </w:r>
      <w:proofErr w:type="spellStart"/>
      <w:smartTag w:uri="urn:schemas-microsoft-com:office:smarttags" w:element="place">
        <w:smartTag w:uri="urn:schemas-microsoft-com:office:smarttags" w:element="PlaceName">
          <w:r w:rsidRPr="00F0747B">
            <w:rPr>
              <w:rFonts w:ascii="Century Gothic" w:hAnsi="Century Gothic" w:cs="Arial"/>
              <w:sz w:val="24"/>
            </w:rPr>
            <w:t>Hemisfair</w:t>
          </w:r>
        </w:smartTag>
        <w:proofErr w:type="spellEnd"/>
        <w:r w:rsidRPr="00F0747B">
          <w:rPr>
            <w:rFonts w:ascii="Century Gothic" w:hAnsi="Century Gothic" w:cs="Arial"/>
            <w:sz w:val="24"/>
          </w:rPr>
          <w:t xml:space="preserve"> </w:t>
        </w:r>
        <w:smartTag w:uri="urn:schemas-microsoft-com:office:smarttags" w:element="PlaceType">
          <w:r w:rsidRPr="00F0747B">
            <w:rPr>
              <w:rFonts w:ascii="Century Gothic" w:hAnsi="Century Gothic" w:cs="Arial"/>
              <w:sz w:val="24"/>
            </w:rPr>
            <w:t>Park</w:t>
          </w:r>
        </w:smartTag>
      </w:smartTag>
      <w:r w:rsidRPr="00F0747B">
        <w:rPr>
          <w:rFonts w:ascii="Century Gothic" w:hAnsi="Century Gothic" w:cs="Arial"/>
          <w:sz w:val="24"/>
        </w:rPr>
        <w:t xml:space="preserve"> and University’s Downtown campus located at </w:t>
      </w:r>
      <w:smartTag w:uri="urn:schemas-microsoft-com:office:smarttags" w:element="address">
        <w:smartTag w:uri="urn:schemas-microsoft-com:office:smarttags" w:element="Street">
          <w:r w:rsidRPr="00F0747B">
            <w:rPr>
              <w:rFonts w:ascii="Century Gothic" w:hAnsi="Century Gothic" w:cs="Arial"/>
              <w:sz w:val="24"/>
            </w:rPr>
            <w:t>501 W. Durango Blvd.</w:t>
          </w:r>
        </w:smartTag>
      </w:smartTag>
      <w:r w:rsidRPr="00F0747B">
        <w:rPr>
          <w:rFonts w:ascii="Century Gothic" w:hAnsi="Century Gothic" w:cs="Arial"/>
          <w:sz w:val="24"/>
        </w:rPr>
        <w:t xml:space="preserve"> </w:t>
      </w:r>
    </w:p>
    <w:p w14:paraId="3E301A4F" w14:textId="77777777" w:rsidR="00854D0A" w:rsidRPr="00F0747B" w:rsidRDefault="00854D0A">
      <w:pPr>
        <w:tabs>
          <w:tab w:val="left" w:pos="720"/>
          <w:tab w:val="left" w:pos="1440"/>
          <w:tab w:val="left" w:pos="1800"/>
          <w:tab w:val="left" w:pos="2160"/>
          <w:tab w:val="left" w:pos="2880"/>
          <w:tab w:val="left" w:pos="6480"/>
          <w:tab w:val="right" w:pos="9360"/>
        </w:tabs>
        <w:jc w:val="both"/>
        <w:rPr>
          <w:rFonts w:ascii="Century Gothic" w:hAnsi="Century Gothic" w:cs="Arial"/>
          <w:sz w:val="24"/>
        </w:rPr>
      </w:pPr>
    </w:p>
    <w:p w14:paraId="566E2E9A"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38" w:hanging="18"/>
        <w:jc w:val="both"/>
        <w:rPr>
          <w:rFonts w:ascii="Century Gothic" w:hAnsi="Century Gothic" w:cs="Arial"/>
          <w:b/>
          <w:color w:val="FF0000"/>
          <w:sz w:val="24"/>
        </w:rPr>
      </w:pPr>
    </w:p>
    <w:p w14:paraId="5BFEA4FB" w14:textId="77777777" w:rsidR="00854D0A" w:rsidRPr="00F0747B" w:rsidRDefault="00854D0A">
      <w:pPr>
        <w:pStyle w:val="StyleHeading211ptLeftLeft0Hanging05"/>
        <w:jc w:val="both"/>
        <w:rPr>
          <w:rFonts w:ascii="Century Gothic" w:hAnsi="Century Gothic" w:cs="Arial"/>
          <w:sz w:val="24"/>
        </w:rPr>
      </w:pPr>
      <w:bookmarkStart w:id="5" w:name="_Toc41454290"/>
      <w:r w:rsidRPr="00F0747B">
        <w:rPr>
          <w:rFonts w:ascii="Century Gothic" w:hAnsi="Century Gothic" w:cs="Arial"/>
          <w:sz w:val="24"/>
        </w:rPr>
        <w:t>1.2</w:t>
      </w:r>
      <w:r w:rsidRPr="00F0747B">
        <w:rPr>
          <w:rFonts w:ascii="Century Gothic" w:hAnsi="Century Gothic" w:cs="Arial"/>
          <w:sz w:val="24"/>
        </w:rPr>
        <w:tab/>
        <w:t xml:space="preserve">Background </w:t>
      </w:r>
      <w:bookmarkEnd w:id="5"/>
      <w:r w:rsidR="00F86613" w:rsidRPr="00F0747B">
        <w:rPr>
          <w:rFonts w:ascii="Century Gothic" w:hAnsi="Century Gothic" w:cs="Arial"/>
          <w:sz w:val="24"/>
        </w:rPr>
        <w:t xml:space="preserve"> </w:t>
      </w:r>
      <w:r w:rsidR="00F86613" w:rsidRPr="00F0747B">
        <w:rPr>
          <w:rFonts w:ascii="Century Gothic" w:hAnsi="Century Gothic" w:cs="Arial"/>
          <w:sz w:val="24"/>
          <w:highlight w:val="cyan"/>
        </w:rPr>
        <w:t>[includes sample “Background below]</w:t>
      </w:r>
    </w:p>
    <w:p w14:paraId="530C259F" w14:textId="77777777" w:rsidR="00854D0A" w:rsidRPr="00F0747B" w:rsidRDefault="00854D0A">
      <w:pPr>
        <w:ind w:left="720" w:hanging="720"/>
        <w:jc w:val="both"/>
        <w:rPr>
          <w:rFonts w:ascii="Century Gothic" w:hAnsi="Century Gothic" w:cs="Arial"/>
          <w:sz w:val="24"/>
        </w:rPr>
      </w:pPr>
    </w:p>
    <w:p w14:paraId="140C28F2" w14:textId="77777777" w:rsidR="00F86613" w:rsidRPr="00F0747B" w:rsidRDefault="00F86613">
      <w:pPr>
        <w:ind w:left="720"/>
        <w:jc w:val="both"/>
        <w:rPr>
          <w:rFonts w:ascii="Century Gothic" w:hAnsi="Century Gothic" w:cs="Arial"/>
          <w:iCs/>
          <w:sz w:val="24"/>
          <w:highlight w:val="yellow"/>
        </w:rPr>
      </w:pPr>
      <w:r w:rsidRPr="00F0747B">
        <w:rPr>
          <w:rFonts w:ascii="Century Gothic" w:hAnsi="Century Gothic" w:cs="Arial"/>
          <w:iCs/>
          <w:sz w:val="24"/>
          <w:highlight w:val="yellow"/>
        </w:rPr>
        <w:t>1.2.1</w:t>
      </w:r>
      <w:r w:rsidRPr="00F0747B">
        <w:rPr>
          <w:rFonts w:ascii="Century Gothic" w:hAnsi="Century Gothic" w:cs="Arial"/>
          <w:iCs/>
          <w:sz w:val="24"/>
          <w:highlight w:val="yellow"/>
        </w:rPr>
        <w:tab/>
      </w:r>
      <w:r w:rsidRPr="00F0747B">
        <w:rPr>
          <w:rFonts w:ascii="Century Gothic" w:hAnsi="Century Gothic" w:cs="Arial"/>
          <w:iCs/>
          <w:sz w:val="24"/>
          <w:highlight w:val="yellow"/>
          <w:u w:val="single"/>
        </w:rPr>
        <w:t>General</w:t>
      </w:r>
      <w:r w:rsidRPr="00F0747B">
        <w:rPr>
          <w:rFonts w:ascii="Century Gothic" w:hAnsi="Century Gothic" w:cs="Arial"/>
          <w:iCs/>
          <w:sz w:val="24"/>
          <w:highlight w:val="yellow"/>
        </w:rPr>
        <w:t xml:space="preserve">.  </w:t>
      </w:r>
    </w:p>
    <w:p w14:paraId="318B79C5" w14:textId="77777777" w:rsidR="00F86613" w:rsidRPr="00F0747B" w:rsidRDefault="00F86613">
      <w:pPr>
        <w:ind w:left="720"/>
        <w:jc w:val="both"/>
        <w:rPr>
          <w:rFonts w:ascii="Century Gothic" w:hAnsi="Century Gothic" w:cs="Arial"/>
          <w:iCs/>
          <w:sz w:val="24"/>
          <w:highlight w:val="yellow"/>
        </w:rPr>
      </w:pPr>
    </w:p>
    <w:p w14:paraId="4ECB5AB3" w14:textId="77777777" w:rsidR="00854D0A" w:rsidRPr="00F0747B" w:rsidRDefault="00854D0A" w:rsidP="00F86613">
      <w:pPr>
        <w:ind w:left="1440"/>
        <w:jc w:val="both"/>
        <w:rPr>
          <w:rFonts w:ascii="Century Gothic" w:hAnsi="Century Gothic" w:cs="Arial"/>
          <w:iCs/>
          <w:sz w:val="24"/>
          <w:highlight w:val="yellow"/>
        </w:rPr>
      </w:pPr>
      <w:r w:rsidRPr="00F0747B">
        <w:rPr>
          <w:rFonts w:ascii="Century Gothic" w:hAnsi="Century Gothic" w:cs="Arial"/>
          <w:iCs/>
          <w:sz w:val="24"/>
          <w:highlight w:val="yellow"/>
        </w:rPr>
        <w:t xml:space="preserve">The University currently contracts for operation of a bookstore facility at both its Downtown Campus and its 1604 Campus (ref. </w:t>
      </w:r>
      <w:r w:rsidRPr="00F0747B">
        <w:rPr>
          <w:rFonts w:ascii="Century Gothic" w:hAnsi="Century Gothic" w:cs="Arial"/>
          <w:b/>
          <w:bCs/>
          <w:iCs/>
          <w:sz w:val="24"/>
          <w:highlight w:val="yellow"/>
          <w:u w:val="single"/>
        </w:rPr>
        <w:t xml:space="preserve">Appendix </w:t>
      </w:r>
      <w:r w:rsidR="00E35909" w:rsidRPr="00F0747B">
        <w:rPr>
          <w:rFonts w:ascii="Century Gothic" w:hAnsi="Century Gothic" w:cs="Arial"/>
          <w:b/>
          <w:bCs/>
          <w:iCs/>
          <w:sz w:val="24"/>
          <w:highlight w:val="yellow"/>
          <w:u w:val="single"/>
        </w:rPr>
        <w:t>X</w:t>
      </w:r>
      <w:r w:rsidRPr="00F0747B">
        <w:rPr>
          <w:rFonts w:ascii="Century Gothic" w:hAnsi="Century Gothic" w:cs="Arial"/>
          <w:iCs/>
          <w:sz w:val="24"/>
          <w:highlight w:val="yellow"/>
        </w:rPr>
        <w:t xml:space="preserve">, </w:t>
      </w:r>
      <w:r w:rsidRPr="00F0747B">
        <w:rPr>
          <w:rFonts w:ascii="Century Gothic" w:hAnsi="Century Gothic" w:cs="Arial"/>
          <w:b/>
          <w:bCs/>
          <w:iCs/>
          <w:sz w:val="24"/>
          <w:highlight w:val="yellow"/>
        </w:rPr>
        <w:t>Campus Maps</w:t>
      </w:r>
      <w:r w:rsidRPr="00F0747B">
        <w:rPr>
          <w:rFonts w:ascii="Century Gothic" w:hAnsi="Century Gothic" w:cs="Arial"/>
          <w:iCs/>
          <w:sz w:val="24"/>
          <w:highlight w:val="yellow"/>
        </w:rPr>
        <w:t xml:space="preserve">).  All real property associated with both facilities is owned and controlled by the University.   </w:t>
      </w:r>
    </w:p>
    <w:p w14:paraId="6A636096" w14:textId="77777777" w:rsidR="00854D0A" w:rsidRPr="00F0747B" w:rsidRDefault="00854D0A">
      <w:pPr>
        <w:ind w:left="720"/>
        <w:jc w:val="both"/>
        <w:rPr>
          <w:rFonts w:ascii="Century Gothic" w:hAnsi="Century Gothic" w:cs="Arial"/>
          <w:iCs/>
          <w:sz w:val="24"/>
          <w:highlight w:val="yellow"/>
        </w:rPr>
      </w:pPr>
    </w:p>
    <w:p w14:paraId="017D595A" w14:textId="77777777" w:rsidR="00854D0A" w:rsidRPr="00F0747B" w:rsidRDefault="00854D0A" w:rsidP="00F86613">
      <w:pPr>
        <w:ind w:left="1440"/>
        <w:jc w:val="both"/>
        <w:rPr>
          <w:rFonts w:ascii="Century Gothic" w:hAnsi="Century Gothic" w:cs="Arial"/>
          <w:iCs/>
          <w:sz w:val="24"/>
          <w:highlight w:val="yellow"/>
        </w:rPr>
      </w:pPr>
      <w:r w:rsidRPr="00F0747B">
        <w:rPr>
          <w:rFonts w:ascii="Century Gothic" w:hAnsi="Century Gothic" w:cs="Arial"/>
          <w:iCs/>
          <w:sz w:val="24"/>
          <w:highlight w:val="yellow"/>
        </w:rPr>
        <w:t xml:space="preserve">The 1604 Campus bookstore facility presently functions as the University’s primary bookstore and is located within the </w:t>
      </w:r>
      <w:smartTag w:uri="urn:schemas-microsoft-com:office:smarttags" w:element="place">
        <w:smartTag w:uri="urn:schemas-microsoft-com:office:smarttags" w:element="PlaceType">
          <w:r w:rsidRPr="00F0747B">
            <w:rPr>
              <w:rFonts w:ascii="Century Gothic" w:hAnsi="Century Gothic" w:cs="Arial"/>
              <w:iCs/>
              <w:sz w:val="24"/>
              <w:highlight w:val="yellow"/>
            </w:rPr>
            <w:t>University</w:t>
          </w:r>
        </w:smartTag>
        <w:r w:rsidRPr="00F0747B">
          <w:rPr>
            <w:rFonts w:ascii="Century Gothic" w:hAnsi="Century Gothic" w:cs="Arial"/>
            <w:iCs/>
            <w:sz w:val="24"/>
            <w:highlight w:val="yellow"/>
          </w:rPr>
          <w:t xml:space="preserve"> </w:t>
        </w:r>
        <w:smartTag w:uri="urn:schemas-microsoft-com:office:smarttags" w:element="PlaceType">
          <w:r w:rsidRPr="00F0747B">
            <w:rPr>
              <w:rFonts w:ascii="Century Gothic" w:hAnsi="Century Gothic" w:cs="Arial"/>
              <w:iCs/>
              <w:sz w:val="24"/>
              <w:highlight w:val="yellow"/>
            </w:rPr>
            <w:t>Center</w:t>
          </w:r>
        </w:smartTag>
      </w:smartTag>
      <w:r w:rsidRPr="00F0747B">
        <w:rPr>
          <w:rFonts w:ascii="Century Gothic" w:hAnsi="Century Gothic" w:cs="Arial"/>
          <w:iCs/>
          <w:sz w:val="24"/>
          <w:highlight w:val="yellow"/>
        </w:rPr>
        <w:t xml:space="preserve"> building (“</w:t>
      </w:r>
      <w:r w:rsidRPr="00F0747B">
        <w:rPr>
          <w:rFonts w:ascii="Century Gothic" w:hAnsi="Century Gothic" w:cs="Arial"/>
          <w:b/>
          <w:bCs/>
          <w:iCs/>
          <w:sz w:val="24"/>
          <w:highlight w:val="yellow"/>
        </w:rPr>
        <w:t>1604 Bookstore</w:t>
      </w:r>
      <w:r w:rsidRPr="00F0747B">
        <w:rPr>
          <w:rFonts w:ascii="Century Gothic" w:hAnsi="Century Gothic" w:cs="Arial"/>
          <w:iCs/>
          <w:sz w:val="24"/>
          <w:highlight w:val="yellow"/>
        </w:rPr>
        <w:t xml:space="preserve">”).  The square footage currently utilized and available for the 1604 Bookstore is approximately 14,000 square feet.  The present floor plan of the 1604 Bookstore location is set forth in </w:t>
      </w:r>
      <w:r w:rsidRPr="00F0747B">
        <w:rPr>
          <w:rFonts w:ascii="Century Gothic" w:hAnsi="Century Gothic"/>
          <w:b/>
          <w:bCs/>
          <w:sz w:val="24"/>
          <w:highlight w:val="yellow"/>
          <w:u w:val="single"/>
        </w:rPr>
        <w:t xml:space="preserve">Appendix </w:t>
      </w:r>
      <w:r w:rsidR="00E35909" w:rsidRPr="00F0747B">
        <w:rPr>
          <w:rFonts w:ascii="Century Gothic" w:hAnsi="Century Gothic"/>
          <w:b/>
          <w:bCs/>
          <w:sz w:val="24"/>
          <w:highlight w:val="yellow"/>
          <w:u w:val="single"/>
        </w:rPr>
        <w:t>X</w:t>
      </w:r>
      <w:r w:rsidRPr="00F0747B">
        <w:rPr>
          <w:rFonts w:ascii="Century Gothic" w:hAnsi="Century Gothic"/>
          <w:b/>
          <w:bCs/>
          <w:sz w:val="24"/>
          <w:highlight w:val="yellow"/>
        </w:rPr>
        <w:t>, Bookstore Locations and Floor Plans</w:t>
      </w:r>
      <w:r w:rsidRPr="00F0747B">
        <w:rPr>
          <w:rFonts w:ascii="Century Gothic" w:hAnsi="Century Gothic" w:cs="Arial"/>
          <w:iCs/>
          <w:sz w:val="24"/>
          <w:highlight w:val="yellow"/>
        </w:rPr>
        <w:t xml:space="preserve">. </w:t>
      </w:r>
    </w:p>
    <w:p w14:paraId="40D972AA" w14:textId="77777777" w:rsidR="00854D0A" w:rsidRPr="00F0747B" w:rsidRDefault="00854D0A">
      <w:pPr>
        <w:ind w:left="720"/>
        <w:jc w:val="both"/>
        <w:rPr>
          <w:rFonts w:ascii="Century Gothic" w:hAnsi="Century Gothic" w:cs="Arial"/>
          <w:iCs/>
          <w:sz w:val="24"/>
          <w:highlight w:val="yellow"/>
        </w:rPr>
      </w:pPr>
    </w:p>
    <w:p w14:paraId="7110BA99" w14:textId="77777777" w:rsidR="00854D0A" w:rsidRPr="00F0747B" w:rsidRDefault="00854D0A" w:rsidP="00F86613">
      <w:pPr>
        <w:ind w:left="1440"/>
        <w:jc w:val="both"/>
        <w:rPr>
          <w:rFonts w:ascii="Century Gothic" w:hAnsi="Century Gothic" w:cs="Arial"/>
          <w:iCs/>
          <w:sz w:val="24"/>
          <w:highlight w:val="yellow"/>
        </w:rPr>
      </w:pPr>
      <w:r w:rsidRPr="00F0747B">
        <w:rPr>
          <w:rFonts w:ascii="Century Gothic" w:hAnsi="Century Gothic" w:cs="Arial"/>
          <w:iCs/>
          <w:sz w:val="24"/>
          <w:highlight w:val="yellow"/>
        </w:rPr>
        <w:t xml:space="preserve">The Downtown Campus bookstore, which offers a more limited selection than the 1604 Bookstore, is located on the first floor of the </w:t>
      </w:r>
      <w:smartTag w:uri="urn:schemas-microsoft-com:office:smarttags" w:element="place">
        <w:smartTag w:uri="urn:schemas-microsoft-com:office:smarttags" w:element="PlaceName">
          <w:r w:rsidRPr="00F0747B">
            <w:rPr>
              <w:rFonts w:ascii="Century Gothic" w:hAnsi="Century Gothic" w:cs="Arial"/>
              <w:iCs/>
              <w:sz w:val="24"/>
              <w:highlight w:val="yellow"/>
            </w:rPr>
            <w:t>Buena Vista</w:t>
          </w:r>
        </w:smartTag>
        <w:r w:rsidRPr="00F0747B">
          <w:rPr>
            <w:rFonts w:ascii="Century Gothic" w:hAnsi="Century Gothic" w:cs="Arial"/>
            <w:iCs/>
            <w:sz w:val="24"/>
            <w:highlight w:val="yellow"/>
          </w:rPr>
          <w:t xml:space="preserve"> </w:t>
        </w:r>
        <w:smartTag w:uri="urn:schemas-microsoft-com:office:smarttags" w:element="PlaceName">
          <w:r w:rsidRPr="00F0747B">
            <w:rPr>
              <w:rFonts w:ascii="Century Gothic" w:hAnsi="Century Gothic" w:cs="Arial"/>
              <w:iCs/>
              <w:sz w:val="24"/>
              <w:highlight w:val="yellow"/>
            </w:rPr>
            <w:t>Street</w:t>
          </w:r>
        </w:smartTag>
        <w:r w:rsidRPr="00F0747B">
          <w:rPr>
            <w:rFonts w:ascii="Century Gothic" w:hAnsi="Century Gothic" w:cs="Arial"/>
            <w:iCs/>
            <w:sz w:val="24"/>
            <w:highlight w:val="yellow"/>
          </w:rPr>
          <w:t xml:space="preserve"> </w:t>
        </w:r>
        <w:smartTag w:uri="urn:schemas-microsoft-com:office:smarttags" w:element="PlaceType">
          <w:r w:rsidRPr="00F0747B">
            <w:rPr>
              <w:rFonts w:ascii="Century Gothic" w:hAnsi="Century Gothic" w:cs="Arial"/>
              <w:iCs/>
              <w:sz w:val="24"/>
              <w:highlight w:val="yellow"/>
            </w:rPr>
            <w:t>Building</w:t>
          </w:r>
        </w:smartTag>
      </w:smartTag>
      <w:r w:rsidRPr="00F0747B">
        <w:rPr>
          <w:rFonts w:ascii="Century Gothic" w:hAnsi="Century Gothic" w:cs="Arial"/>
          <w:iCs/>
          <w:sz w:val="24"/>
          <w:highlight w:val="yellow"/>
        </w:rPr>
        <w:t xml:space="preserve">. The square footage currently utilized and available for the Downtown Campus bookstore is approximately 1000 square feet.  Sales transactions for the Downtown Campus bookstore presently consist of only textbooks, general supplies, and a limited selection of apparel.  The present floor plan of the Downtown Campus bookstore location is set forth in </w:t>
      </w:r>
      <w:r w:rsidRPr="00F0747B">
        <w:rPr>
          <w:rFonts w:ascii="Century Gothic" w:hAnsi="Century Gothic"/>
          <w:b/>
          <w:bCs/>
          <w:sz w:val="24"/>
          <w:highlight w:val="yellow"/>
          <w:u w:val="single"/>
        </w:rPr>
        <w:t xml:space="preserve">Appendix </w:t>
      </w:r>
      <w:r w:rsidR="00E35909" w:rsidRPr="00F0747B">
        <w:rPr>
          <w:rFonts w:ascii="Century Gothic" w:hAnsi="Century Gothic"/>
          <w:b/>
          <w:bCs/>
          <w:sz w:val="24"/>
          <w:highlight w:val="yellow"/>
          <w:u w:val="single"/>
        </w:rPr>
        <w:t>X</w:t>
      </w:r>
      <w:r w:rsidRPr="00F0747B">
        <w:rPr>
          <w:rFonts w:ascii="Century Gothic" w:hAnsi="Century Gothic"/>
          <w:b/>
          <w:bCs/>
          <w:sz w:val="24"/>
          <w:highlight w:val="yellow"/>
        </w:rPr>
        <w:t>, Bookstore Locations and Floor Plans</w:t>
      </w:r>
      <w:r w:rsidRPr="00F0747B">
        <w:rPr>
          <w:rFonts w:ascii="Century Gothic" w:hAnsi="Century Gothic" w:cs="Arial"/>
          <w:iCs/>
          <w:sz w:val="24"/>
          <w:highlight w:val="yellow"/>
        </w:rPr>
        <w:t xml:space="preserve">.       </w:t>
      </w:r>
    </w:p>
    <w:p w14:paraId="29D378E5" w14:textId="77777777" w:rsidR="00854D0A" w:rsidRPr="00F0747B" w:rsidRDefault="00854D0A">
      <w:pPr>
        <w:jc w:val="both"/>
        <w:rPr>
          <w:rFonts w:ascii="Century Gothic" w:hAnsi="Century Gothic" w:cs="Arial"/>
          <w:iCs/>
          <w:sz w:val="24"/>
          <w:highlight w:val="yellow"/>
        </w:rPr>
      </w:pPr>
    </w:p>
    <w:p w14:paraId="30D19FAA" w14:textId="77777777" w:rsidR="00854D0A" w:rsidRPr="00F0747B" w:rsidRDefault="00854D0A" w:rsidP="00F86613">
      <w:pPr>
        <w:ind w:left="1440"/>
        <w:jc w:val="both"/>
        <w:rPr>
          <w:rFonts w:ascii="Century Gothic" w:hAnsi="Century Gothic" w:cs="Arial"/>
          <w:iCs/>
          <w:sz w:val="24"/>
          <w:highlight w:val="yellow"/>
        </w:rPr>
      </w:pPr>
      <w:r w:rsidRPr="00F0747B">
        <w:rPr>
          <w:rFonts w:ascii="Century Gothic" w:hAnsi="Century Gothic" w:cs="Arial"/>
          <w:iCs/>
          <w:sz w:val="24"/>
          <w:highlight w:val="yellow"/>
        </w:rPr>
        <w:t xml:space="preserve">Both University bookstore facilities are currently operated and maintained by Barnes and Noble College Bookstores, Inc.  The University’s agreement with Barnes and Noble was established in April, 1991, and expires in July, 2006, with an option to renew for one (1) additional year.  University’s agreement with Barnes and Noble provides </w:t>
      </w:r>
      <w:r w:rsidRPr="00F0747B">
        <w:rPr>
          <w:rFonts w:ascii="Century Gothic" w:hAnsi="Century Gothic" w:cs="Arial"/>
          <w:iCs/>
          <w:sz w:val="24"/>
          <w:highlight w:val="yellow"/>
        </w:rPr>
        <w:lastRenderedPageBreak/>
        <w:t xml:space="preserve">an annual minimum guaranteed royalty payment to University of the greater of either $675,000, or 9.5% of net sales.      </w:t>
      </w:r>
    </w:p>
    <w:p w14:paraId="74E7189E" w14:textId="77777777" w:rsidR="00854D0A" w:rsidRPr="00F0747B" w:rsidRDefault="00854D0A" w:rsidP="00F86613">
      <w:pPr>
        <w:ind w:left="1440"/>
        <w:jc w:val="both"/>
        <w:rPr>
          <w:rFonts w:ascii="Century Gothic" w:hAnsi="Century Gothic" w:cs="Arial"/>
          <w:iCs/>
          <w:sz w:val="24"/>
          <w:highlight w:val="yellow"/>
        </w:rPr>
      </w:pPr>
    </w:p>
    <w:p w14:paraId="60A859C3" w14:textId="77777777" w:rsidR="00854D0A" w:rsidRPr="00F0747B" w:rsidRDefault="00854D0A" w:rsidP="00F86613">
      <w:pPr>
        <w:ind w:left="1440"/>
        <w:jc w:val="both"/>
        <w:rPr>
          <w:rFonts w:ascii="Century Gothic" w:hAnsi="Century Gothic" w:cs="Arial"/>
          <w:color w:val="000000"/>
          <w:sz w:val="24"/>
          <w:szCs w:val="22"/>
          <w:highlight w:val="yellow"/>
          <w:u w:val="single"/>
        </w:rPr>
      </w:pPr>
      <w:r w:rsidRPr="00F0747B">
        <w:rPr>
          <w:rFonts w:ascii="Century Gothic" w:hAnsi="Century Gothic" w:cs="Arial"/>
          <w:sz w:val="24"/>
          <w:highlight w:val="yellow"/>
        </w:rPr>
        <w:t xml:space="preserve">Both University bookstore </w:t>
      </w:r>
      <w:r w:rsidRPr="00F0747B">
        <w:rPr>
          <w:rFonts w:ascii="Century Gothic" w:hAnsi="Century Gothic" w:cs="Arial"/>
          <w:iCs/>
          <w:sz w:val="24"/>
          <w:highlight w:val="yellow"/>
        </w:rPr>
        <w:t xml:space="preserve">facilities are </w:t>
      </w:r>
      <w:r w:rsidRPr="00F0747B">
        <w:rPr>
          <w:rFonts w:ascii="Century Gothic" w:hAnsi="Century Gothic" w:cs="Arial"/>
          <w:sz w:val="24"/>
          <w:highlight w:val="yellow"/>
        </w:rPr>
        <w:t>managed and operated on a 12</w:t>
      </w:r>
      <w:r w:rsidRPr="00F0747B">
        <w:rPr>
          <w:rFonts w:ascii="Century Gothic" w:hAnsi="Century Gothic" w:cs="Arial"/>
          <w:sz w:val="24"/>
          <w:highlight w:val="yellow"/>
        </w:rPr>
        <w:noBreakHyphen/>
        <w:t xml:space="preserve">month basis.  </w:t>
      </w:r>
      <w:smartTag w:uri="urn:schemas-microsoft-com:office:smarttags" w:element="place">
        <w:smartTag w:uri="urn:schemas-microsoft-com:office:smarttags" w:element="PlaceName">
          <w:r w:rsidRPr="00F0747B">
            <w:rPr>
              <w:rFonts w:ascii="Century Gothic" w:hAnsi="Century Gothic" w:cs="Arial"/>
              <w:sz w:val="24"/>
              <w:highlight w:val="yellow"/>
            </w:rPr>
            <w:t>Current</w:t>
          </w:r>
        </w:smartTag>
        <w:r w:rsidRPr="00F0747B">
          <w:rPr>
            <w:rFonts w:ascii="Century Gothic" w:hAnsi="Century Gothic" w:cs="Arial"/>
            <w:sz w:val="24"/>
            <w:highlight w:val="yellow"/>
          </w:rPr>
          <w:t xml:space="preserve"> </w:t>
        </w:r>
        <w:smartTag w:uri="urn:schemas-microsoft-com:office:smarttags" w:element="PlaceType">
          <w:r w:rsidRPr="00F0747B">
            <w:rPr>
              <w:rFonts w:ascii="Century Gothic" w:hAnsi="Century Gothic" w:cs="Arial"/>
              <w:sz w:val="24"/>
              <w:highlight w:val="yellow"/>
            </w:rPr>
            <w:t>University</w:t>
          </w:r>
        </w:smartTag>
      </w:smartTag>
      <w:r w:rsidRPr="00F0747B">
        <w:rPr>
          <w:rFonts w:ascii="Century Gothic" w:hAnsi="Century Gothic" w:cs="Arial"/>
          <w:sz w:val="24"/>
          <w:highlight w:val="yellow"/>
        </w:rPr>
        <w:t xml:space="preserve"> bookstore standard operating hours are attached as </w:t>
      </w:r>
      <w:r w:rsidRPr="00F0747B">
        <w:rPr>
          <w:rFonts w:ascii="Century Gothic" w:hAnsi="Century Gothic" w:cs="Arial"/>
          <w:b/>
          <w:bCs/>
          <w:sz w:val="24"/>
          <w:highlight w:val="yellow"/>
          <w:u w:val="single"/>
        </w:rPr>
        <w:t xml:space="preserve">Appendix </w:t>
      </w:r>
      <w:r w:rsidR="00E35909" w:rsidRPr="00F0747B">
        <w:rPr>
          <w:rFonts w:ascii="Century Gothic" w:hAnsi="Century Gothic" w:cs="Arial"/>
          <w:b/>
          <w:bCs/>
          <w:sz w:val="24"/>
          <w:highlight w:val="yellow"/>
          <w:u w:val="single"/>
        </w:rPr>
        <w:t>X</w:t>
      </w:r>
      <w:r w:rsidRPr="00F0747B">
        <w:rPr>
          <w:rFonts w:ascii="Century Gothic" w:hAnsi="Century Gothic" w:cs="Arial"/>
          <w:sz w:val="24"/>
          <w:highlight w:val="yellow"/>
        </w:rPr>
        <w:t xml:space="preserve">.  During peak periods, the operating hours of both University bookstore </w:t>
      </w:r>
      <w:r w:rsidRPr="00F0747B">
        <w:rPr>
          <w:rFonts w:ascii="Century Gothic" w:hAnsi="Century Gothic" w:cs="Arial"/>
          <w:iCs/>
          <w:sz w:val="24"/>
          <w:highlight w:val="yellow"/>
        </w:rPr>
        <w:t>facilities</w:t>
      </w:r>
      <w:r w:rsidRPr="00F0747B">
        <w:rPr>
          <w:rFonts w:ascii="Century Gothic" w:hAnsi="Century Gothic" w:cs="Arial"/>
          <w:sz w:val="24"/>
          <w:highlight w:val="yellow"/>
        </w:rPr>
        <w:t xml:space="preserve"> are extended to meet demand.  The University’s academic calendar can be located at </w:t>
      </w:r>
      <w:hyperlink r:id="rId7" w:history="1">
        <w:r w:rsidRPr="00F0747B">
          <w:rPr>
            <w:rStyle w:val="Hyperlink"/>
            <w:rFonts w:ascii="Century Gothic" w:hAnsi="Century Gothic" w:cs="Arial"/>
            <w:sz w:val="24"/>
          </w:rPr>
          <w:t>http://www.utsa.edu/cal.cfm</w:t>
        </w:r>
      </w:hyperlink>
      <w:r w:rsidRPr="00F0747B">
        <w:rPr>
          <w:rFonts w:ascii="Century Gothic" w:hAnsi="Century Gothic" w:cs="Arial"/>
          <w:sz w:val="24"/>
          <w:highlight w:val="yellow"/>
        </w:rPr>
        <w:t xml:space="preserve">.    </w:t>
      </w:r>
    </w:p>
    <w:p w14:paraId="35886B20" w14:textId="77777777" w:rsidR="00854D0A" w:rsidRPr="00F0747B" w:rsidRDefault="00854D0A">
      <w:pPr>
        <w:jc w:val="both"/>
        <w:rPr>
          <w:rFonts w:ascii="Century Gothic" w:hAnsi="Century Gothic" w:cs="Arial"/>
          <w:color w:val="000000"/>
          <w:sz w:val="24"/>
          <w:szCs w:val="22"/>
          <w:highlight w:val="yellow"/>
          <w:u w:val="single"/>
        </w:rPr>
      </w:pPr>
    </w:p>
    <w:p w14:paraId="4D8289EF" w14:textId="77777777" w:rsidR="00854D0A" w:rsidRPr="00F0747B" w:rsidRDefault="00854D0A" w:rsidP="00F86613">
      <w:pPr>
        <w:ind w:left="1440"/>
        <w:jc w:val="both"/>
        <w:rPr>
          <w:rFonts w:ascii="Century Gothic" w:hAnsi="Century Gothic" w:cs="Arial"/>
          <w:iCs/>
          <w:sz w:val="24"/>
          <w:highlight w:val="yellow"/>
        </w:rPr>
      </w:pPr>
      <w:r w:rsidRPr="00F0747B">
        <w:rPr>
          <w:rFonts w:ascii="Century Gothic" w:hAnsi="Century Gothic" w:cs="Arial"/>
          <w:iCs/>
          <w:sz w:val="24"/>
          <w:highlight w:val="yellow"/>
        </w:rPr>
        <w:t xml:space="preserve">Total combined bookstore sales from both </w:t>
      </w:r>
      <w:r w:rsidRPr="00F0747B">
        <w:rPr>
          <w:rFonts w:ascii="Century Gothic" w:hAnsi="Century Gothic" w:cs="Arial"/>
          <w:sz w:val="24"/>
          <w:highlight w:val="yellow"/>
        </w:rPr>
        <w:t xml:space="preserve">University bookstore </w:t>
      </w:r>
      <w:r w:rsidRPr="00F0747B">
        <w:rPr>
          <w:rFonts w:ascii="Century Gothic" w:hAnsi="Century Gothic" w:cs="Arial"/>
          <w:iCs/>
          <w:sz w:val="24"/>
          <w:highlight w:val="yellow"/>
        </w:rPr>
        <w:t>facilities</w:t>
      </w:r>
      <w:r w:rsidRPr="00F0747B">
        <w:rPr>
          <w:rFonts w:ascii="Century Gothic" w:hAnsi="Century Gothic" w:cs="Arial"/>
          <w:sz w:val="24"/>
          <w:highlight w:val="yellow"/>
        </w:rPr>
        <w:t xml:space="preserve"> </w:t>
      </w:r>
      <w:r w:rsidRPr="00F0747B">
        <w:rPr>
          <w:rFonts w:ascii="Century Gothic" w:hAnsi="Century Gothic" w:cs="Arial"/>
          <w:iCs/>
          <w:sz w:val="24"/>
          <w:highlight w:val="yellow"/>
        </w:rPr>
        <w:t xml:space="preserve">from 1992 to 2004 are listed in </w:t>
      </w:r>
      <w:r w:rsidRPr="00F0747B">
        <w:rPr>
          <w:rFonts w:ascii="Century Gothic" w:hAnsi="Century Gothic" w:cs="Arial"/>
          <w:b/>
          <w:bCs/>
          <w:iCs/>
          <w:sz w:val="24"/>
          <w:highlight w:val="yellow"/>
          <w:u w:val="single"/>
        </w:rPr>
        <w:t xml:space="preserve">Appendix </w:t>
      </w:r>
      <w:r w:rsidR="00E35909" w:rsidRPr="00F0747B">
        <w:rPr>
          <w:rFonts w:ascii="Century Gothic" w:hAnsi="Century Gothic" w:cs="Arial"/>
          <w:b/>
          <w:bCs/>
          <w:iCs/>
          <w:sz w:val="24"/>
          <w:highlight w:val="yellow"/>
          <w:u w:val="single"/>
        </w:rPr>
        <w:t>X</w:t>
      </w:r>
      <w:r w:rsidRPr="00F0747B">
        <w:rPr>
          <w:rFonts w:ascii="Century Gothic" w:hAnsi="Century Gothic" w:cs="Arial"/>
          <w:iCs/>
          <w:sz w:val="24"/>
          <w:highlight w:val="yellow"/>
        </w:rPr>
        <w:t>.</w:t>
      </w:r>
    </w:p>
    <w:p w14:paraId="23F27177" w14:textId="77777777" w:rsidR="00854D0A" w:rsidRPr="00F0747B" w:rsidRDefault="00854D0A" w:rsidP="00F86613">
      <w:pPr>
        <w:ind w:left="720"/>
        <w:jc w:val="both"/>
        <w:rPr>
          <w:rFonts w:ascii="Century Gothic" w:hAnsi="Century Gothic" w:cs="Arial"/>
          <w:iCs/>
          <w:sz w:val="24"/>
          <w:highlight w:val="yellow"/>
        </w:rPr>
      </w:pPr>
    </w:p>
    <w:p w14:paraId="26F79B54" w14:textId="77777777" w:rsidR="00854D0A" w:rsidRPr="00F0747B" w:rsidRDefault="00854D0A" w:rsidP="00F86613">
      <w:pPr>
        <w:ind w:left="1440"/>
        <w:jc w:val="both"/>
        <w:rPr>
          <w:rFonts w:ascii="Century Gothic" w:hAnsi="Century Gothic" w:cs="Arial"/>
          <w:iCs/>
          <w:sz w:val="24"/>
          <w:highlight w:val="yellow"/>
        </w:rPr>
      </w:pPr>
      <w:r w:rsidRPr="00F0747B">
        <w:rPr>
          <w:rFonts w:ascii="Century Gothic" w:hAnsi="Century Gothic" w:cs="Arial"/>
          <w:iCs/>
          <w:sz w:val="24"/>
          <w:highlight w:val="yellow"/>
        </w:rPr>
        <w:t xml:space="preserve">The 1604 Bookstore has three primary off-campus competitors within the immediate proximity of the University: (i) Campus South Bookstore located at 14531Roadrunner Way at the corner of </w:t>
      </w:r>
      <w:smartTag w:uri="urn:schemas-microsoft-com:office:smarttags" w:element="address">
        <w:smartTag w:uri="urn:schemas-microsoft-com:office:smarttags" w:element="Street">
          <w:r w:rsidRPr="00F0747B">
            <w:rPr>
              <w:rFonts w:ascii="Century Gothic" w:hAnsi="Century Gothic" w:cs="Arial"/>
              <w:iCs/>
              <w:sz w:val="24"/>
              <w:highlight w:val="yellow"/>
            </w:rPr>
            <w:t>Roadrunner Way</w:t>
          </w:r>
        </w:smartTag>
      </w:smartTag>
      <w:r w:rsidRPr="00F0747B">
        <w:rPr>
          <w:rFonts w:ascii="Century Gothic" w:hAnsi="Century Gothic" w:cs="Arial"/>
          <w:iCs/>
          <w:sz w:val="24"/>
          <w:highlight w:val="yellow"/>
        </w:rPr>
        <w:t xml:space="preserve"> and </w:t>
      </w:r>
      <w:smartTag w:uri="urn:schemas-microsoft-com:office:smarttags" w:element="address">
        <w:smartTag w:uri="urn:schemas-microsoft-com:office:smarttags" w:element="Street">
          <w:r w:rsidRPr="00F0747B">
            <w:rPr>
              <w:rFonts w:ascii="Century Gothic" w:hAnsi="Century Gothic" w:cs="Arial"/>
              <w:iCs/>
              <w:sz w:val="24"/>
              <w:highlight w:val="yellow"/>
            </w:rPr>
            <w:t>UTSA Blvd.</w:t>
          </w:r>
        </w:smartTag>
      </w:smartTag>
      <w:r w:rsidRPr="00F0747B">
        <w:rPr>
          <w:rFonts w:ascii="Century Gothic" w:hAnsi="Century Gothic" w:cs="Arial"/>
          <w:iCs/>
          <w:sz w:val="24"/>
          <w:highlight w:val="yellow"/>
        </w:rPr>
        <w:t xml:space="preserve">; (ii) L&amp;M Bookstore located in the </w:t>
      </w:r>
      <w:smartTag w:uri="urn:schemas-microsoft-com:office:smarttags" w:element="place">
        <w:smartTag w:uri="urn:schemas-microsoft-com:office:smarttags" w:element="PlaceName">
          <w:r w:rsidRPr="00F0747B">
            <w:rPr>
              <w:rFonts w:ascii="Century Gothic" w:hAnsi="Century Gothic" w:cs="Arial"/>
              <w:iCs/>
              <w:sz w:val="24"/>
              <w:highlight w:val="yellow"/>
            </w:rPr>
            <w:t>Babcock</w:t>
          </w:r>
        </w:smartTag>
        <w:r w:rsidRPr="00F0747B">
          <w:rPr>
            <w:rFonts w:ascii="Century Gothic" w:hAnsi="Century Gothic" w:cs="Arial"/>
            <w:iCs/>
            <w:sz w:val="24"/>
            <w:highlight w:val="yellow"/>
          </w:rPr>
          <w:t xml:space="preserve"> </w:t>
        </w:r>
        <w:smartTag w:uri="urn:schemas-microsoft-com:office:smarttags" w:element="PlaceType">
          <w:r w:rsidRPr="00F0747B">
            <w:rPr>
              <w:rFonts w:ascii="Century Gothic" w:hAnsi="Century Gothic" w:cs="Arial"/>
              <w:iCs/>
              <w:sz w:val="24"/>
              <w:highlight w:val="yellow"/>
            </w:rPr>
            <w:t>Center</w:t>
          </w:r>
        </w:smartTag>
      </w:smartTag>
      <w:r w:rsidRPr="00F0747B">
        <w:rPr>
          <w:rFonts w:ascii="Century Gothic" w:hAnsi="Century Gothic" w:cs="Arial"/>
          <w:iCs/>
          <w:sz w:val="24"/>
          <w:highlight w:val="yellow"/>
        </w:rPr>
        <w:t xml:space="preserve">, </w:t>
      </w:r>
      <w:smartTag w:uri="urn:schemas-microsoft-com:office:smarttags" w:element="address">
        <w:smartTag w:uri="urn:schemas-microsoft-com:office:smarttags" w:element="Street">
          <w:r w:rsidRPr="00F0747B">
            <w:rPr>
              <w:rFonts w:ascii="Century Gothic" w:hAnsi="Century Gothic" w:cs="Arial"/>
              <w:sz w:val="24"/>
              <w:highlight w:val="yellow"/>
            </w:rPr>
            <w:t xml:space="preserve">15503 </w:t>
          </w:r>
          <w:r w:rsidRPr="00F0747B">
            <w:rPr>
              <w:rFonts w:ascii="Century Gothic" w:hAnsi="Century Gothic" w:cs="Arial"/>
              <w:iCs/>
              <w:sz w:val="24"/>
              <w:highlight w:val="yellow"/>
            </w:rPr>
            <w:t>Babcock Road</w:t>
          </w:r>
        </w:smartTag>
      </w:smartTag>
      <w:r w:rsidRPr="00F0747B">
        <w:rPr>
          <w:rFonts w:ascii="Century Gothic" w:hAnsi="Century Gothic" w:cs="Arial"/>
          <w:iCs/>
          <w:sz w:val="24"/>
          <w:highlight w:val="yellow"/>
        </w:rPr>
        <w:t xml:space="preserve">; and (iii) University Bookstore located at </w:t>
      </w:r>
      <w:r w:rsidRPr="00F0747B">
        <w:rPr>
          <w:rFonts w:ascii="Century Gothic" w:hAnsi="Century Gothic" w:cs="Arial"/>
          <w:color w:val="000000"/>
          <w:sz w:val="24"/>
          <w:highlight w:val="yellow"/>
        </w:rPr>
        <w:t xml:space="preserve">6827 </w:t>
      </w:r>
      <w:smartTag w:uri="urn:schemas-microsoft-com:office:smarttags" w:element="place">
        <w:r w:rsidRPr="00F0747B">
          <w:rPr>
            <w:rFonts w:ascii="Century Gothic" w:hAnsi="Century Gothic" w:cs="Arial"/>
            <w:color w:val="000000"/>
            <w:sz w:val="24"/>
            <w:highlight w:val="yellow"/>
          </w:rPr>
          <w:t>North Loop</w:t>
        </w:r>
      </w:smartTag>
      <w:r w:rsidRPr="00F0747B">
        <w:rPr>
          <w:rFonts w:ascii="Century Gothic" w:hAnsi="Century Gothic" w:cs="Arial"/>
          <w:color w:val="000000"/>
          <w:sz w:val="24"/>
          <w:highlight w:val="yellow"/>
        </w:rPr>
        <w:t xml:space="preserve"> 1604 West</w:t>
      </w:r>
      <w:r w:rsidRPr="00F0747B">
        <w:rPr>
          <w:rFonts w:ascii="Century Gothic" w:hAnsi="Century Gothic" w:cs="Arial"/>
          <w:iCs/>
          <w:sz w:val="24"/>
          <w:highlight w:val="yellow"/>
        </w:rPr>
        <w:t xml:space="preserve">.  The Downtown Campus bookstore has little to no direct competition within the immediately surrounding area. </w:t>
      </w:r>
    </w:p>
    <w:p w14:paraId="040EA8BB" w14:textId="77777777" w:rsidR="00854D0A" w:rsidRPr="00F0747B" w:rsidRDefault="00854D0A">
      <w:pPr>
        <w:jc w:val="both"/>
        <w:rPr>
          <w:rFonts w:ascii="Century Gothic" w:hAnsi="Century Gothic" w:cs="Arial"/>
          <w:iCs/>
          <w:sz w:val="24"/>
          <w:highlight w:val="yellow"/>
        </w:rPr>
      </w:pPr>
    </w:p>
    <w:p w14:paraId="416BBEC9" w14:textId="77777777" w:rsidR="00854D0A" w:rsidRPr="00F0747B" w:rsidRDefault="00854D0A" w:rsidP="00F86613">
      <w:pPr>
        <w:ind w:firstLine="720"/>
        <w:jc w:val="both"/>
        <w:rPr>
          <w:rFonts w:ascii="Century Gothic" w:hAnsi="Century Gothic" w:cs="Arial"/>
          <w:bCs/>
          <w:iCs/>
          <w:sz w:val="24"/>
          <w:highlight w:val="yellow"/>
        </w:rPr>
      </w:pPr>
      <w:r w:rsidRPr="00F0747B">
        <w:rPr>
          <w:rFonts w:ascii="Century Gothic" w:hAnsi="Century Gothic" w:cs="Arial"/>
          <w:bCs/>
          <w:iCs/>
          <w:sz w:val="24"/>
          <w:highlight w:val="yellow"/>
        </w:rPr>
        <w:t>1.</w:t>
      </w:r>
      <w:r w:rsidR="00F86613" w:rsidRPr="00F0747B">
        <w:rPr>
          <w:rFonts w:ascii="Century Gothic" w:hAnsi="Century Gothic" w:cs="Arial"/>
          <w:bCs/>
          <w:iCs/>
          <w:sz w:val="24"/>
          <w:highlight w:val="yellow"/>
        </w:rPr>
        <w:t>2.2</w:t>
      </w:r>
      <w:r w:rsidRPr="00F0747B">
        <w:rPr>
          <w:rFonts w:ascii="Century Gothic" w:hAnsi="Century Gothic" w:cs="Arial"/>
          <w:bCs/>
          <w:iCs/>
          <w:sz w:val="24"/>
          <w:highlight w:val="yellow"/>
        </w:rPr>
        <w:tab/>
      </w:r>
      <w:r w:rsidRPr="00F0747B">
        <w:rPr>
          <w:rFonts w:ascii="Century Gothic" w:hAnsi="Century Gothic" w:cs="Arial"/>
          <w:bCs/>
          <w:sz w:val="24"/>
          <w:highlight w:val="yellow"/>
          <w:u w:val="single"/>
        </w:rPr>
        <w:t>University</w:t>
      </w:r>
      <w:r w:rsidRPr="00F0747B">
        <w:rPr>
          <w:rFonts w:ascii="Century Gothic" w:hAnsi="Century Gothic" w:cs="Arial"/>
          <w:sz w:val="24"/>
          <w:highlight w:val="yellow"/>
          <w:u w:val="single"/>
        </w:rPr>
        <w:t xml:space="preserve"> </w:t>
      </w:r>
      <w:r w:rsidRPr="00F0747B">
        <w:rPr>
          <w:rFonts w:ascii="Century Gothic" w:hAnsi="Century Gothic" w:cs="Arial"/>
          <w:bCs/>
          <w:iCs/>
          <w:sz w:val="24"/>
          <w:highlight w:val="yellow"/>
          <w:u w:val="single"/>
        </w:rPr>
        <w:t>Card and Diebold System</w:t>
      </w:r>
      <w:r w:rsidR="00F86613" w:rsidRPr="00F0747B">
        <w:rPr>
          <w:rFonts w:ascii="Century Gothic" w:hAnsi="Century Gothic" w:cs="Arial"/>
          <w:bCs/>
          <w:iCs/>
          <w:sz w:val="24"/>
          <w:highlight w:val="yellow"/>
          <w:u w:val="single"/>
        </w:rPr>
        <w:t>.</w:t>
      </w:r>
    </w:p>
    <w:p w14:paraId="5D830F57" w14:textId="77777777" w:rsidR="00854D0A" w:rsidRPr="00F0747B" w:rsidRDefault="00854D0A">
      <w:pPr>
        <w:jc w:val="both"/>
        <w:rPr>
          <w:rFonts w:ascii="Century Gothic" w:hAnsi="Century Gothic" w:cs="Arial"/>
          <w:iCs/>
          <w:sz w:val="24"/>
          <w:highlight w:val="yellow"/>
        </w:rPr>
      </w:pPr>
    </w:p>
    <w:p w14:paraId="07F07325" w14:textId="77777777" w:rsidR="00854D0A" w:rsidRPr="00F0747B" w:rsidRDefault="00854D0A" w:rsidP="00F86613">
      <w:pPr>
        <w:ind w:left="1440"/>
        <w:jc w:val="both"/>
        <w:rPr>
          <w:rFonts w:ascii="Century Gothic" w:hAnsi="Century Gothic" w:cs="Arial"/>
          <w:color w:val="000000"/>
          <w:sz w:val="21"/>
          <w:szCs w:val="21"/>
          <w:highlight w:val="yellow"/>
        </w:rPr>
      </w:pPr>
      <w:r w:rsidRPr="00F0747B">
        <w:rPr>
          <w:rFonts w:ascii="Century Gothic" w:hAnsi="Century Gothic" w:cs="Arial"/>
          <w:iCs/>
          <w:sz w:val="24"/>
          <w:highlight w:val="yellow"/>
        </w:rPr>
        <w:t xml:space="preserve">University currently manages and maintains a UTSA Card system.  The UTSA Card serves as the official identification card of the University community.  The UTSA Card also serves as a debit card and can be utilized to purchase a wide variety of commodities and services on the University’s campus.  The Diebold Campus Card System was utilized in establishing the UTSA Card, and the Diebold System remains the primary technology utilized in completing UTSA Card transactions.  </w:t>
      </w:r>
    </w:p>
    <w:p w14:paraId="2E7E138E" w14:textId="77777777" w:rsidR="00854D0A" w:rsidRPr="00F0747B" w:rsidRDefault="00854D0A">
      <w:pPr>
        <w:jc w:val="both"/>
        <w:rPr>
          <w:rFonts w:ascii="Century Gothic" w:hAnsi="Century Gothic" w:cs="Arial"/>
          <w:b/>
          <w:bCs/>
          <w:iCs/>
          <w:sz w:val="24"/>
          <w:highlight w:val="yellow"/>
        </w:rPr>
      </w:pPr>
    </w:p>
    <w:p w14:paraId="35C10282" w14:textId="77777777" w:rsidR="00854D0A" w:rsidRPr="00F0747B" w:rsidRDefault="00F86613" w:rsidP="00F86613">
      <w:pPr>
        <w:keepNext/>
        <w:keepLines/>
        <w:ind w:firstLine="720"/>
        <w:jc w:val="both"/>
        <w:rPr>
          <w:rFonts w:ascii="Century Gothic" w:hAnsi="Century Gothic" w:cs="Arial"/>
          <w:bCs/>
          <w:iCs/>
          <w:sz w:val="24"/>
          <w:highlight w:val="yellow"/>
        </w:rPr>
      </w:pPr>
      <w:r w:rsidRPr="00F0747B">
        <w:rPr>
          <w:rFonts w:ascii="Century Gothic" w:hAnsi="Century Gothic" w:cs="Arial"/>
          <w:bCs/>
          <w:iCs/>
          <w:sz w:val="24"/>
          <w:highlight w:val="yellow"/>
        </w:rPr>
        <w:t>1.2.3</w:t>
      </w:r>
      <w:r w:rsidR="00854D0A" w:rsidRPr="00F0747B">
        <w:rPr>
          <w:rFonts w:ascii="Century Gothic" w:hAnsi="Century Gothic" w:cs="Arial"/>
          <w:bCs/>
          <w:iCs/>
          <w:sz w:val="24"/>
          <w:highlight w:val="yellow"/>
        </w:rPr>
        <w:tab/>
      </w:r>
      <w:r w:rsidR="00854D0A" w:rsidRPr="00F0747B">
        <w:rPr>
          <w:rFonts w:ascii="Century Gothic" w:hAnsi="Century Gothic" w:cs="Arial"/>
          <w:bCs/>
          <w:iCs/>
          <w:sz w:val="24"/>
          <w:highlight w:val="yellow"/>
          <w:u w:val="single"/>
        </w:rPr>
        <w:t>Future Renovations and Enhancements</w:t>
      </w:r>
      <w:r w:rsidRPr="00F0747B">
        <w:rPr>
          <w:rFonts w:ascii="Century Gothic" w:hAnsi="Century Gothic" w:cs="Arial"/>
          <w:bCs/>
          <w:iCs/>
          <w:sz w:val="24"/>
          <w:highlight w:val="yellow"/>
          <w:u w:val="single"/>
        </w:rPr>
        <w:t>.</w:t>
      </w:r>
      <w:r w:rsidR="00854D0A" w:rsidRPr="00F0747B">
        <w:rPr>
          <w:rFonts w:ascii="Century Gothic" w:hAnsi="Century Gothic" w:cs="Arial"/>
          <w:bCs/>
          <w:iCs/>
          <w:sz w:val="24"/>
          <w:highlight w:val="yellow"/>
        </w:rPr>
        <w:t xml:space="preserve"> </w:t>
      </w:r>
    </w:p>
    <w:p w14:paraId="4889F97C" w14:textId="77777777" w:rsidR="00854D0A" w:rsidRPr="00F0747B" w:rsidRDefault="00854D0A">
      <w:pPr>
        <w:keepNext/>
        <w:keepLines/>
        <w:jc w:val="both"/>
        <w:rPr>
          <w:rFonts w:ascii="Century Gothic" w:hAnsi="Century Gothic" w:cs="Arial"/>
          <w:iCs/>
          <w:sz w:val="24"/>
          <w:highlight w:val="yellow"/>
        </w:rPr>
      </w:pPr>
    </w:p>
    <w:p w14:paraId="7034F617" w14:textId="77777777" w:rsidR="00854D0A" w:rsidRPr="00F0747B" w:rsidRDefault="00854D0A" w:rsidP="00F86613">
      <w:pPr>
        <w:keepNext/>
        <w:keepLines/>
        <w:ind w:left="1440"/>
        <w:jc w:val="both"/>
        <w:rPr>
          <w:rFonts w:ascii="Century Gothic" w:hAnsi="Century Gothic"/>
          <w:sz w:val="24"/>
          <w:highlight w:val="yellow"/>
        </w:rPr>
      </w:pPr>
      <w:r w:rsidRPr="00F0747B">
        <w:rPr>
          <w:rFonts w:ascii="Century Gothic" w:hAnsi="Century Gothic" w:cs="Arial"/>
          <w:iCs/>
          <w:sz w:val="24"/>
          <w:highlight w:val="yellow"/>
        </w:rPr>
        <w:t xml:space="preserve">The </w:t>
      </w:r>
      <w:smartTag w:uri="urn:schemas-microsoft-com:office:smarttags" w:element="place">
        <w:smartTag w:uri="urn:schemas-microsoft-com:office:smarttags" w:element="PlaceType">
          <w:r w:rsidRPr="00F0747B">
            <w:rPr>
              <w:rFonts w:ascii="Century Gothic" w:hAnsi="Century Gothic" w:cs="Arial"/>
              <w:iCs/>
              <w:sz w:val="24"/>
              <w:highlight w:val="yellow"/>
            </w:rPr>
            <w:t>University</w:t>
          </w:r>
        </w:smartTag>
        <w:r w:rsidRPr="00F0747B">
          <w:rPr>
            <w:rFonts w:ascii="Century Gothic" w:hAnsi="Century Gothic" w:cs="Arial"/>
            <w:iCs/>
            <w:sz w:val="24"/>
            <w:highlight w:val="yellow"/>
          </w:rPr>
          <w:t xml:space="preserve"> </w:t>
        </w:r>
        <w:smartTag w:uri="urn:schemas-microsoft-com:office:smarttags" w:element="PlaceType">
          <w:r w:rsidRPr="00F0747B">
            <w:rPr>
              <w:rFonts w:ascii="Century Gothic" w:hAnsi="Century Gothic" w:cs="Arial"/>
              <w:iCs/>
              <w:sz w:val="24"/>
              <w:highlight w:val="yellow"/>
            </w:rPr>
            <w:t>Center</w:t>
          </w:r>
        </w:smartTag>
      </w:smartTag>
      <w:r w:rsidRPr="00F0747B">
        <w:rPr>
          <w:rFonts w:ascii="Century Gothic" w:hAnsi="Century Gothic" w:cs="Arial"/>
          <w:iCs/>
          <w:sz w:val="24"/>
          <w:highlight w:val="yellow"/>
        </w:rPr>
        <w:t xml:space="preserve"> building is scheduled for renovation and expansion in 2006, and the renovation and expansion will include the 1604 Bookstore. </w:t>
      </w:r>
      <w:r w:rsidRPr="00F0747B">
        <w:rPr>
          <w:rFonts w:ascii="Century Gothic" w:hAnsi="Century Gothic"/>
          <w:sz w:val="24"/>
          <w:highlight w:val="yellow"/>
        </w:rPr>
        <w:t xml:space="preserve">Renovation of the </w:t>
      </w:r>
      <w:smartTag w:uri="urn:schemas-microsoft-com:office:smarttags" w:element="place">
        <w:smartTag w:uri="urn:schemas-microsoft-com:office:smarttags" w:element="PlaceType">
          <w:r w:rsidRPr="00F0747B">
            <w:rPr>
              <w:rFonts w:ascii="Century Gothic" w:hAnsi="Century Gothic"/>
              <w:sz w:val="24"/>
              <w:highlight w:val="yellow"/>
            </w:rPr>
            <w:t>University</w:t>
          </w:r>
        </w:smartTag>
        <w:r w:rsidRPr="00F0747B">
          <w:rPr>
            <w:rFonts w:ascii="Century Gothic" w:hAnsi="Century Gothic"/>
            <w:sz w:val="24"/>
            <w:highlight w:val="yellow"/>
          </w:rPr>
          <w:t xml:space="preserve"> </w:t>
        </w:r>
        <w:smartTag w:uri="urn:schemas-microsoft-com:office:smarttags" w:element="PlaceType">
          <w:r w:rsidRPr="00F0747B">
            <w:rPr>
              <w:rFonts w:ascii="Century Gothic" w:hAnsi="Century Gothic"/>
              <w:sz w:val="24"/>
              <w:highlight w:val="yellow"/>
            </w:rPr>
            <w:t>Center</w:t>
          </w:r>
        </w:smartTag>
      </w:smartTag>
      <w:r w:rsidRPr="00F0747B">
        <w:rPr>
          <w:rFonts w:ascii="Century Gothic" w:hAnsi="Century Gothic"/>
          <w:sz w:val="24"/>
          <w:highlight w:val="yellow"/>
        </w:rPr>
        <w:t xml:space="preserve"> building will occur in two phases.  The first phase will encompass the renovation of the existing </w:t>
      </w:r>
      <w:smartTag w:uri="urn:schemas-microsoft-com:office:smarttags" w:element="place">
        <w:smartTag w:uri="urn:schemas-microsoft-com:office:smarttags" w:element="PlaceType">
          <w:r w:rsidRPr="00F0747B">
            <w:rPr>
              <w:rFonts w:ascii="Century Gothic" w:hAnsi="Century Gothic"/>
              <w:sz w:val="24"/>
              <w:highlight w:val="yellow"/>
            </w:rPr>
            <w:t>University</w:t>
          </w:r>
        </w:smartTag>
        <w:r w:rsidRPr="00F0747B">
          <w:rPr>
            <w:rFonts w:ascii="Century Gothic" w:hAnsi="Century Gothic"/>
            <w:sz w:val="24"/>
            <w:highlight w:val="yellow"/>
          </w:rPr>
          <w:t xml:space="preserve"> </w:t>
        </w:r>
        <w:smartTag w:uri="urn:schemas-microsoft-com:office:smarttags" w:element="PlaceType">
          <w:r w:rsidRPr="00F0747B">
            <w:rPr>
              <w:rFonts w:ascii="Century Gothic" w:hAnsi="Century Gothic"/>
              <w:sz w:val="24"/>
              <w:highlight w:val="yellow"/>
            </w:rPr>
            <w:t>Center</w:t>
          </w:r>
        </w:smartTag>
      </w:smartTag>
      <w:r w:rsidRPr="00F0747B">
        <w:rPr>
          <w:rFonts w:ascii="Century Gothic" w:hAnsi="Century Gothic"/>
          <w:sz w:val="24"/>
          <w:highlight w:val="yellow"/>
        </w:rPr>
        <w:t xml:space="preserve"> building while the second phase will include the addition of a new building.  </w:t>
      </w:r>
    </w:p>
    <w:p w14:paraId="3AD1CDB6" w14:textId="77777777" w:rsidR="00854D0A" w:rsidRPr="00F0747B" w:rsidRDefault="00854D0A">
      <w:pPr>
        <w:ind w:left="720"/>
        <w:jc w:val="both"/>
        <w:rPr>
          <w:rFonts w:ascii="Century Gothic" w:hAnsi="Century Gothic"/>
          <w:sz w:val="24"/>
          <w:highlight w:val="yellow"/>
        </w:rPr>
      </w:pPr>
    </w:p>
    <w:p w14:paraId="1DCD949D" w14:textId="77777777" w:rsidR="00854D0A" w:rsidRPr="00F0747B" w:rsidRDefault="00854D0A" w:rsidP="00F86613">
      <w:pPr>
        <w:ind w:left="1440"/>
        <w:jc w:val="both"/>
        <w:rPr>
          <w:rFonts w:ascii="Century Gothic" w:hAnsi="Century Gothic" w:cs="Arial"/>
          <w:iCs/>
          <w:sz w:val="24"/>
          <w:highlight w:val="yellow"/>
        </w:rPr>
      </w:pPr>
      <w:r w:rsidRPr="00F0747B">
        <w:rPr>
          <w:rFonts w:ascii="Century Gothic" w:hAnsi="Century Gothic"/>
          <w:sz w:val="24"/>
          <w:highlight w:val="yellow"/>
        </w:rPr>
        <w:t xml:space="preserve">The renovation of the </w:t>
      </w:r>
      <w:smartTag w:uri="urn:schemas-microsoft-com:office:smarttags" w:element="place">
        <w:smartTag w:uri="urn:schemas-microsoft-com:office:smarttags" w:element="PlaceType">
          <w:r w:rsidRPr="00F0747B">
            <w:rPr>
              <w:rFonts w:ascii="Century Gothic" w:hAnsi="Century Gothic"/>
              <w:sz w:val="24"/>
              <w:highlight w:val="yellow"/>
            </w:rPr>
            <w:t>University</w:t>
          </w:r>
        </w:smartTag>
        <w:r w:rsidRPr="00F0747B">
          <w:rPr>
            <w:rFonts w:ascii="Century Gothic" w:hAnsi="Century Gothic"/>
            <w:sz w:val="24"/>
            <w:highlight w:val="yellow"/>
          </w:rPr>
          <w:t xml:space="preserve"> </w:t>
        </w:r>
        <w:smartTag w:uri="urn:schemas-microsoft-com:office:smarttags" w:element="PlaceType">
          <w:r w:rsidRPr="00F0747B">
            <w:rPr>
              <w:rFonts w:ascii="Century Gothic" w:hAnsi="Century Gothic"/>
              <w:sz w:val="24"/>
              <w:highlight w:val="yellow"/>
            </w:rPr>
            <w:t>Center</w:t>
          </w:r>
        </w:smartTag>
      </w:smartTag>
      <w:r w:rsidRPr="00F0747B">
        <w:rPr>
          <w:rFonts w:ascii="Century Gothic" w:hAnsi="Century Gothic"/>
          <w:sz w:val="24"/>
          <w:highlight w:val="yellow"/>
        </w:rPr>
        <w:t xml:space="preserve"> building will include the expansion of the 1604 Bookstore by approximately 3,000 square feet to the east of the current space.  It is expected that this additional square footage will serve as a new storefront for the 1604 Bookstore and would be designed for the inclusion of a variety of merchandise, soft goods, </w:t>
      </w:r>
      <w:r w:rsidRPr="00F0747B">
        <w:rPr>
          <w:rFonts w:ascii="Century Gothic" w:hAnsi="Century Gothic"/>
          <w:sz w:val="24"/>
          <w:highlight w:val="yellow"/>
        </w:rPr>
        <w:lastRenderedPageBreak/>
        <w:t xml:space="preserve">and possibly a coffee/snack venue.  The renovation is scheduled to begin March of 2006, with completion by July 2007.  </w:t>
      </w:r>
    </w:p>
    <w:p w14:paraId="72CB082D" w14:textId="77777777" w:rsidR="00854D0A" w:rsidRPr="00F0747B" w:rsidRDefault="00854D0A">
      <w:pPr>
        <w:ind w:left="720"/>
        <w:jc w:val="both"/>
        <w:rPr>
          <w:rFonts w:ascii="Century Gothic" w:hAnsi="Century Gothic" w:cs="Arial"/>
          <w:iCs/>
          <w:sz w:val="24"/>
          <w:highlight w:val="yellow"/>
        </w:rPr>
      </w:pPr>
    </w:p>
    <w:p w14:paraId="72058893" w14:textId="77777777" w:rsidR="00854D0A" w:rsidRPr="00F0747B" w:rsidRDefault="00854D0A" w:rsidP="00F86613">
      <w:pPr>
        <w:ind w:left="1440"/>
        <w:jc w:val="both"/>
        <w:rPr>
          <w:rFonts w:ascii="Century Gothic" w:hAnsi="Century Gothic" w:cs="Arial"/>
          <w:iCs/>
          <w:sz w:val="24"/>
          <w:highlight w:val="yellow"/>
        </w:rPr>
      </w:pPr>
      <w:r w:rsidRPr="00F0747B">
        <w:rPr>
          <w:rFonts w:ascii="Century Gothic" w:hAnsi="Century Gothic" w:cs="Arial"/>
          <w:iCs/>
          <w:sz w:val="24"/>
          <w:highlight w:val="yellow"/>
        </w:rPr>
        <w:t xml:space="preserve">In addition to the 1604 Bookstore renovation, the University’s future plans include a new or expanded bookstore operation for the Downtown Campus in the next 5-8 years. </w:t>
      </w:r>
    </w:p>
    <w:p w14:paraId="595574B3" w14:textId="77777777" w:rsidR="00854D0A" w:rsidRPr="00F0747B" w:rsidRDefault="00854D0A">
      <w:pPr>
        <w:jc w:val="both"/>
        <w:rPr>
          <w:rFonts w:ascii="Century Gothic" w:hAnsi="Century Gothic"/>
          <w:sz w:val="24"/>
          <w:highlight w:val="yellow"/>
        </w:rPr>
      </w:pPr>
    </w:p>
    <w:p w14:paraId="3E6AD643" w14:textId="77777777" w:rsidR="00854D0A" w:rsidRPr="00F0747B" w:rsidRDefault="00854D0A" w:rsidP="00F86613">
      <w:pPr>
        <w:ind w:firstLine="720"/>
        <w:jc w:val="both"/>
        <w:rPr>
          <w:rFonts w:ascii="Century Gothic" w:hAnsi="Century Gothic"/>
          <w:bCs/>
          <w:sz w:val="24"/>
          <w:highlight w:val="yellow"/>
        </w:rPr>
      </w:pPr>
      <w:r w:rsidRPr="00F0747B">
        <w:rPr>
          <w:rFonts w:ascii="Century Gothic" w:hAnsi="Century Gothic"/>
          <w:bCs/>
          <w:sz w:val="24"/>
          <w:highlight w:val="yellow"/>
        </w:rPr>
        <w:t>1.</w:t>
      </w:r>
      <w:r w:rsidR="00F86613" w:rsidRPr="00F0747B">
        <w:rPr>
          <w:rFonts w:ascii="Century Gothic" w:hAnsi="Century Gothic"/>
          <w:bCs/>
          <w:sz w:val="24"/>
          <w:highlight w:val="yellow"/>
        </w:rPr>
        <w:t>2.4</w:t>
      </w:r>
      <w:r w:rsidRPr="00F0747B">
        <w:rPr>
          <w:rFonts w:ascii="Century Gothic" w:hAnsi="Century Gothic"/>
          <w:bCs/>
          <w:sz w:val="24"/>
          <w:highlight w:val="yellow"/>
        </w:rPr>
        <w:tab/>
      </w:r>
      <w:r w:rsidRPr="00F0747B">
        <w:rPr>
          <w:rFonts w:ascii="Century Gothic" w:hAnsi="Century Gothic"/>
          <w:bCs/>
          <w:sz w:val="24"/>
          <w:highlight w:val="yellow"/>
          <w:u w:val="single"/>
        </w:rPr>
        <w:t>University Oversight of Construction and Renovation</w:t>
      </w:r>
    </w:p>
    <w:p w14:paraId="23AA9D03" w14:textId="77777777" w:rsidR="00854D0A" w:rsidRPr="00F0747B" w:rsidRDefault="00854D0A">
      <w:pPr>
        <w:ind w:left="720"/>
        <w:jc w:val="both"/>
        <w:rPr>
          <w:rFonts w:ascii="Century Gothic" w:hAnsi="Century Gothic"/>
          <w:sz w:val="24"/>
          <w:highlight w:val="yellow"/>
        </w:rPr>
      </w:pPr>
    </w:p>
    <w:p w14:paraId="6356394E" w14:textId="77777777" w:rsidR="00854D0A" w:rsidRPr="00F0747B" w:rsidRDefault="00854D0A" w:rsidP="00F86613">
      <w:pPr>
        <w:ind w:left="1440"/>
        <w:jc w:val="both"/>
        <w:rPr>
          <w:rFonts w:ascii="Century Gothic" w:hAnsi="Century Gothic"/>
          <w:sz w:val="24"/>
        </w:rPr>
      </w:pPr>
      <w:r w:rsidRPr="00F0747B">
        <w:rPr>
          <w:rFonts w:ascii="Century Gothic" w:hAnsi="Century Gothic"/>
          <w:sz w:val="24"/>
          <w:highlight w:val="yellow"/>
        </w:rPr>
        <w:t>The University will control, approve, and be responsible for the construction management of all construction or renovation projects on the University’s campus related to this RFP.</w:t>
      </w:r>
    </w:p>
    <w:p w14:paraId="7DE14E88" w14:textId="77777777" w:rsidR="00854D0A" w:rsidRPr="00F0747B" w:rsidRDefault="00854D0A">
      <w:pPr>
        <w:jc w:val="both"/>
        <w:rPr>
          <w:rFonts w:ascii="Century Gothic" w:hAnsi="Century Gothic" w:cs="Arial"/>
          <w:iCs/>
          <w:sz w:val="24"/>
        </w:rPr>
      </w:pPr>
    </w:p>
    <w:p w14:paraId="478EB882" w14:textId="77777777" w:rsidR="00F86613" w:rsidRPr="00F0747B" w:rsidRDefault="00854D0A" w:rsidP="00F86613">
      <w:pPr>
        <w:pStyle w:val="StyleHeading211ptLeftLeft0Hanging05"/>
        <w:jc w:val="both"/>
        <w:rPr>
          <w:rFonts w:ascii="Century Gothic" w:hAnsi="Century Gothic" w:cs="Arial"/>
          <w:sz w:val="24"/>
        </w:rPr>
      </w:pPr>
      <w:bookmarkStart w:id="6" w:name="_Toc41454291"/>
      <w:r w:rsidRPr="00F0747B">
        <w:rPr>
          <w:rFonts w:ascii="Century Gothic" w:hAnsi="Century Gothic" w:cs="Arial"/>
          <w:sz w:val="24"/>
        </w:rPr>
        <w:t>1.</w:t>
      </w:r>
      <w:r w:rsidR="00F86613" w:rsidRPr="00F0747B">
        <w:rPr>
          <w:rFonts w:ascii="Century Gothic" w:hAnsi="Century Gothic" w:cs="Arial"/>
          <w:sz w:val="24"/>
        </w:rPr>
        <w:t>3</w:t>
      </w:r>
      <w:r w:rsidRPr="00F0747B">
        <w:rPr>
          <w:rFonts w:ascii="Century Gothic" w:hAnsi="Century Gothic" w:cs="Arial"/>
          <w:sz w:val="24"/>
        </w:rPr>
        <w:tab/>
        <w:t>Objective of RFP</w:t>
      </w:r>
      <w:bookmarkEnd w:id="6"/>
      <w:r w:rsidRPr="00F0747B">
        <w:rPr>
          <w:rFonts w:ascii="Century Gothic" w:hAnsi="Century Gothic" w:cs="Arial"/>
          <w:sz w:val="24"/>
        </w:rPr>
        <w:t xml:space="preserve">  </w:t>
      </w:r>
      <w:r w:rsidR="00F86613" w:rsidRPr="00F0747B">
        <w:rPr>
          <w:rFonts w:ascii="Century Gothic" w:hAnsi="Century Gothic" w:cs="Arial"/>
          <w:sz w:val="24"/>
          <w:highlight w:val="cyan"/>
        </w:rPr>
        <w:t>[includes sample “</w:t>
      </w:r>
      <w:r w:rsidR="00F81BFE" w:rsidRPr="00F0747B">
        <w:rPr>
          <w:rFonts w:ascii="Century Gothic" w:hAnsi="Century Gothic" w:cs="Arial"/>
          <w:sz w:val="24"/>
          <w:highlight w:val="cyan"/>
        </w:rPr>
        <w:t>Objective</w:t>
      </w:r>
      <w:r w:rsidR="00F86613" w:rsidRPr="00F0747B">
        <w:rPr>
          <w:rFonts w:ascii="Century Gothic" w:hAnsi="Century Gothic" w:cs="Arial"/>
          <w:sz w:val="24"/>
          <w:highlight w:val="cyan"/>
        </w:rPr>
        <w:t xml:space="preserve"> below]</w:t>
      </w:r>
    </w:p>
    <w:p w14:paraId="49492BDE" w14:textId="77777777" w:rsidR="00F81BFE" w:rsidRPr="00F0747B" w:rsidRDefault="00F81BFE" w:rsidP="00F81BFE">
      <w:pPr>
        <w:pStyle w:val="BodyTextIndent2"/>
        <w:jc w:val="both"/>
        <w:rPr>
          <w:rFonts w:ascii="Century Gothic" w:hAnsi="Century Gothic" w:cs="Arial"/>
          <w:sz w:val="24"/>
        </w:rPr>
      </w:pPr>
    </w:p>
    <w:p w14:paraId="1724B8EB" w14:textId="77777777" w:rsidR="00854D0A" w:rsidRPr="00F0747B" w:rsidRDefault="00854D0A" w:rsidP="00F81BFE">
      <w:pPr>
        <w:pStyle w:val="BodyTextIndent2"/>
        <w:jc w:val="both"/>
        <w:rPr>
          <w:rFonts w:ascii="Century Gothic" w:hAnsi="Century Gothic" w:cs="Arial"/>
          <w:sz w:val="24"/>
        </w:rPr>
      </w:pPr>
      <w:r w:rsidRPr="00F0747B">
        <w:rPr>
          <w:rFonts w:ascii="Century Gothic" w:hAnsi="Century Gothic" w:cs="Arial"/>
          <w:sz w:val="24"/>
        </w:rPr>
        <w:t xml:space="preserve">University is </w:t>
      </w:r>
      <w:bookmarkStart w:id="7" w:name="_Toc369944868"/>
      <w:bookmarkStart w:id="8" w:name="_Toc369945648"/>
      <w:bookmarkStart w:id="9" w:name="_Toc369945826"/>
      <w:bookmarkStart w:id="10" w:name="_Toc369945953"/>
      <w:bookmarkStart w:id="11" w:name="_Toc370004211"/>
      <w:bookmarkStart w:id="12" w:name="_Toc370010011"/>
      <w:bookmarkStart w:id="13" w:name="_Toc370012240"/>
      <w:r w:rsidRPr="00F0747B">
        <w:rPr>
          <w:rFonts w:ascii="Century Gothic" w:hAnsi="Century Gothic" w:cs="Arial"/>
          <w:color w:val="000000"/>
          <w:sz w:val="24"/>
        </w:rPr>
        <w:t>soliciting proposals in response to this Request for Proposal number 743-</w:t>
      </w:r>
      <w:r w:rsidR="00F81BFE" w:rsidRPr="00F0747B">
        <w:rPr>
          <w:rFonts w:ascii="Century Gothic" w:hAnsi="Century Gothic" w:cs="Arial"/>
          <w:color w:val="000000"/>
          <w:sz w:val="24"/>
          <w:highlight w:val="yellow"/>
        </w:rPr>
        <w:t>__</w:t>
      </w:r>
      <w:ins w:id="14" w:author="jeannette.portillo" w:date="2005-12-19T08:54:00Z">
        <w:r w:rsidRPr="00F0747B">
          <w:rPr>
            <w:rFonts w:ascii="Century Gothic" w:hAnsi="Century Gothic" w:cs="Arial"/>
            <w:color w:val="000000"/>
            <w:sz w:val="24"/>
            <w:highlight w:val="yellow"/>
          </w:rPr>
          <w:t>-</w:t>
        </w:r>
      </w:ins>
      <w:r w:rsidR="00F81BFE" w:rsidRPr="00F0747B">
        <w:rPr>
          <w:rFonts w:ascii="Century Gothic" w:hAnsi="Century Gothic" w:cs="Arial"/>
          <w:color w:val="000000"/>
          <w:sz w:val="24"/>
          <w:highlight w:val="yellow"/>
        </w:rPr>
        <w:t>___</w:t>
      </w:r>
      <w:del w:id="15" w:author="jeannette.portillo" w:date="2005-12-19T08:54:00Z">
        <w:r w:rsidRPr="00F0747B">
          <w:rPr>
            <w:rFonts w:ascii="Century Gothic" w:hAnsi="Century Gothic" w:cs="Arial"/>
            <w:color w:val="000000"/>
            <w:sz w:val="24"/>
            <w:highlight w:val="yellow"/>
          </w:rPr>
          <w:delText>-___</w:delText>
        </w:r>
        <w:r w:rsidRPr="00F0747B">
          <w:rPr>
            <w:rFonts w:ascii="Century Gothic" w:hAnsi="Century Gothic" w:cs="Arial"/>
            <w:color w:val="000000"/>
            <w:sz w:val="24"/>
          </w:rPr>
          <w:delText xml:space="preserve"> </w:delText>
        </w:r>
      </w:del>
      <w:r w:rsidRPr="00F0747B">
        <w:rPr>
          <w:rFonts w:ascii="Century Gothic" w:hAnsi="Century Gothic" w:cs="Arial"/>
          <w:color w:val="000000"/>
          <w:sz w:val="24"/>
        </w:rPr>
        <w:t>(“</w:t>
      </w:r>
      <w:r w:rsidRPr="00F0747B">
        <w:rPr>
          <w:rFonts w:ascii="Century Gothic" w:hAnsi="Century Gothic" w:cs="Arial"/>
          <w:b/>
          <w:bCs/>
          <w:color w:val="000000"/>
          <w:sz w:val="24"/>
        </w:rPr>
        <w:t>RFP</w:t>
      </w:r>
      <w:r w:rsidRPr="00F0747B">
        <w:rPr>
          <w:rFonts w:ascii="Century Gothic" w:hAnsi="Century Gothic" w:cs="Arial"/>
          <w:color w:val="000000"/>
          <w:sz w:val="24"/>
        </w:rPr>
        <w:t xml:space="preserve">”) </w:t>
      </w:r>
      <w:r w:rsidRPr="00F0747B">
        <w:rPr>
          <w:rFonts w:ascii="Century Gothic" w:hAnsi="Century Gothic" w:cs="Arial"/>
          <w:sz w:val="24"/>
        </w:rPr>
        <w:t xml:space="preserve">from qualified </w:t>
      </w:r>
      <w:r w:rsidR="00F81BFE" w:rsidRPr="00F0747B">
        <w:rPr>
          <w:rFonts w:ascii="Century Gothic" w:hAnsi="Century Gothic" w:cs="Arial"/>
          <w:sz w:val="24"/>
          <w:highlight w:val="yellow"/>
        </w:rPr>
        <w:t>____________</w:t>
      </w:r>
      <w:r w:rsidRPr="00F0747B">
        <w:rPr>
          <w:rFonts w:ascii="Century Gothic" w:hAnsi="Century Gothic" w:cs="Arial"/>
          <w:sz w:val="24"/>
        </w:rPr>
        <w:t xml:space="preserve"> </w:t>
      </w:r>
      <w:r w:rsidR="00F81BFE" w:rsidRPr="00F0747B">
        <w:rPr>
          <w:rFonts w:ascii="Century Gothic" w:hAnsi="Century Gothic" w:cs="Arial"/>
          <w:sz w:val="24"/>
        </w:rPr>
        <w:t>provider</w:t>
      </w:r>
      <w:r w:rsidRPr="00F0747B">
        <w:rPr>
          <w:rFonts w:ascii="Century Gothic" w:hAnsi="Century Gothic" w:cs="Arial"/>
          <w:sz w:val="24"/>
        </w:rPr>
        <w:t>s, hereafter referred to collectively as “</w:t>
      </w:r>
      <w:r w:rsidRPr="00F0747B">
        <w:rPr>
          <w:rFonts w:ascii="Century Gothic" w:hAnsi="Century Gothic" w:cs="Arial"/>
          <w:b/>
          <w:bCs/>
          <w:sz w:val="24"/>
        </w:rPr>
        <w:t>Proposers</w:t>
      </w:r>
      <w:r w:rsidRPr="00F0747B">
        <w:rPr>
          <w:rFonts w:ascii="Century Gothic" w:hAnsi="Century Gothic" w:cs="Arial"/>
          <w:sz w:val="24"/>
        </w:rPr>
        <w:t xml:space="preserve">,” to furnish </w:t>
      </w:r>
      <w:r w:rsidRPr="00F0747B">
        <w:rPr>
          <w:rFonts w:ascii="Century Gothic" w:hAnsi="Century Gothic" w:cs="Arial"/>
          <w:sz w:val="24"/>
          <w:highlight w:val="yellow"/>
        </w:rPr>
        <w:t>management, labor, equipment, goods, and supplies necessary to manage and operate professional, full-service, high quality, modern bookstore</w:t>
      </w:r>
      <w:r w:rsidRPr="00F0747B">
        <w:rPr>
          <w:rFonts w:ascii="Century Gothic" w:hAnsi="Century Gothic" w:cs="Arial"/>
          <w:sz w:val="24"/>
        </w:rPr>
        <w:t xml:space="preserve"> services as more particularly described in </w:t>
      </w:r>
      <w:r w:rsidRPr="00F0747B">
        <w:rPr>
          <w:rFonts w:ascii="Century Gothic" w:hAnsi="Century Gothic" w:cs="Arial"/>
          <w:b/>
          <w:bCs/>
          <w:sz w:val="24"/>
        </w:rPr>
        <w:t>Section 5</w:t>
      </w:r>
      <w:r w:rsidRPr="00F0747B">
        <w:rPr>
          <w:rFonts w:ascii="Century Gothic" w:hAnsi="Century Gothic" w:cs="Arial"/>
          <w:sz w:val="24"/>
        </w:rPr>
        <w:t xml:space="preserve">, </w:t>
      </w:r>
      <w:r w:rsidRPr="00F0747B">
        <w:rPr>
          <w:rFonts w:ascii="Century Gothic" w:hAnsi="Century Gothic" w:cs="Arial"/>
          <w:sz w:val="24"/>
          <w:u w:val="single"/>
        </w:rPr>
        <w:t>Scope of Services</w:t>
      </w:r>
      <w:r w:rsidRPr="00F0747B">
        <w:rPr>
          <w:rFonts w:ascii="Century Gothic" w:hAnsi="Century Gothic" w:cs="Arial"/>
          <w:sz w:val="24"/>
        </w:rPr>
        <w:t xml:space="preserve">, that will provide the maximum (i) benefit to University in terms of services to students, faculty, and staff; and  (ii) </w:t>
      </w:r>
      <w:r w:rsidR="00F81BFE" w:rsidRPr="00F0747B">
        <w:rPr>
          <w:rFonts w:ascii="Century Gothic" w:hAnsi="Century Gothic" w:cs="Arial"/>
          <w:sz w:val="24"/>
        </w:rPr>
        <w:t xml:space="preserve">the best value </w:t>
      </w:r>
      <w:r w:rsidRPr="00F0747B">
        <w:rPr>
          <w:rFonts w:ascii="Century Gothic" w:hAnsi="Century Gothic" w:cs="Arial"/>
          <w:sz w:val="24"/>
        </w:rPr>
        <w:t xml:space="preserve">to </w:t>
      </w:r>
      <w:r w:rsidR="00F81BFE" w:rsidRPr="00F0747B">
        <w:rPr>
          <w:rFonts w:ascii="Century Gothic" w:hAnsi="Century Gothic" w:cs="Arial"/>
          <w:sz w:val="24"/>
        </w:rPr>
        <w:t xml:space="preserve">the </w:t>
      </w:r>
      <w:r w:rsidRPr="00F0747B">
        <w:rPr>
          <w:rFonts w:ascii="Century Gothic" w:hAnsi="Century Gothic" w:cs="Arial"/>
          <w:sz w:val="24"/>
        </w:rPr>
        <w:t>University.</w:t>
      </w:r>
    </w:p>
    <w:p w14:paraId="76D6DDF8" w14:textId="77777777" w:rsidR="00854D0A" w:rsidRPr="00F0747B" w:rsidRDefault="00854D0A">
      <w:pPr>
        <w:jc w:val="both"/>
        <w:rPr>
          <w:rFonts w:ascii="Century Gothic" w:hAnsi="Century Gothic" w:cs="Arial"/>
          <w:sz w:val="24"/>
        </w:rPr>
      </w:pPr>
    </w:p>
    <w:p w14:paraId="2C0E61B0" w14:textId="77777777" w:rsidR="00854D0A" w:rsidRPr="00F0747B" w:rsidRDefault="00854D0A">
      <w:pPr>
        <w:jc w:val="both"/>
        <w:rPr>
          <w:rFonts w:ascii="Century Gothic" w:hAnsi="Century Gothic"/>
          <w:highlight w:val="yellow"/>
        </w:rPr>
      </w:pPr>
    </w:p>
    <w:p w14:paraId="3EC67AAC" w14:textId="77777777" w:rsidR="00854D0A" w:rsidRPr="00F0747B" w:rsidRDefault="00854D0A" w:rsidP="006262E7">
      <w:pPr>
        <w:pStyle w:val="Heading3"/>
        <w:ind w:left="720" w:hanging="720"/>
        <w:jc w:val="both"/>
        <w:rPr>
          <w:rFonts w:ascii="Century Gothic" w:hAnsi="Century Gothic" w:cs="Arial"/>
          <w:b w:val="0"/>
          <w:bCs/>
          <w:sz w:val="24"/>
        </w:rPr>
      </w:pPr>
      <w:r w:rsidRPr="00F0747B">
        <w:rPr>
          <w:rFonts w:ascii="Century Gothic" w:hAnsi="Century Gothic" w:cs="Arial"/>
          <w:sz w:val="24"/>
          <w:u w:val="none"/>
        </w:rPr>
        <w:t>1.</w:t>
      </w:r>
      <w:r w:rsidR="00F81BFE" w:rsidRPr="00F0747B">
        <w:rPr>
          <w:rFonts w:ascii="Century Gothic" w:hAnsi="Century Gothic" w:cs="Arial"/>
          <w:sz w:val="24"/>
          <w:u w:val="none"/>
        </w:rPr>
        <w:t>4</w:t>
      </w:r>
      <w:r w:rsidRPr="00F0747B">
        <w:rPr>
          <w:rFonts w:ascii="Century Gothic" w:hAnsi="Century Gothic" w:cs="Arial"/>
          <w:sz w:val="24"/>
          <w:u w:val="none"/>
        </w:rPr>
        <w:tab/>
        <w:t>Exclusivity</w:t>
      </w:r>
      <w:r w:rsidR="00F86613" w:rsidRPr="00F0747B">
        <w:rPr>
          <w:rFonts w:ascii="Century Gothic" w:hAnsi="Century Gothic" w:cs="Arial"/>
          <w:sz w:val="24"/>
          <w:u w:val="none"/>
        </w:rPr>
        <w:t xml:space="preserve">  </w:t>
      </w:r>
      <w:r w:rsidR="00F86613" w:rsidRPr="00F0747B">
        <w:rPr>
          <w:rFonts w:ascii="Century Gothic" w:hAnsi="Century Gothic" w:cs="Arial"/>
          <w:sz w:val="24"/>
          <w:highlight w:val="cyan"/>
          <w:u w:val="none"/>
        </w:rPr>
        <w:t xml:space="preserve">[If exclusivity is an issue, a sample of </w:t>
      </w:r>
      <w:r w:rsidR="006262E7" w:rsidRPr="00F0747B">
        <w:rPr>
          <w:rFonts w:ascii="Century Gothic" w:hAnsi="Century Gothic" w:cs="Arial"/>
          <w:sz w:val="24"/>
          <w:highlight w:val="cyan"/>
          <w:u w:val="none"/>
        </w:rPr>
        <w:t>Exclusivity clause, along with exclusivity exceptions, is below</w:t>
      </w:r>
      <w:r w:rsidR="006262E7" w:rsidRPr="00F0747B">
        <w:rPr>
          <w:rFonts w:ascii="Century Gothic" w:hAnsi="Century Gothic" w:cs="Arial"/>
          <w:sz w:val="24"/>
          <w:u w:val="none"/>
        </w:rPr>
        <w:t>]</w:t>
      </w:r>
      <w:r w:rsidRPr="00F0747B">
        <w:rPr>
          <w:rFonts w:ascii="Century Gothic" w:hAnsi="Century Gothic" w:cs="Arial"/>
          <w:sz w:val="24"/>
          <w:u w:val="none"/>
        </w:rPr>
        <w:t xml:space="preserve"> </w:t>
      </w:r>
      <w:r w:rsidRPr="00F0747B">
        <w:rPr>
          <w:rFonts w:ascii="Century Gothic" w:hAnsi="Century Gothic" w:cs="Arial"/>
          <w:sz w:val="24"/>
        </w:rPr>
        <w:t xml:space="preserve">  </w:t>
      </w:r>
    </w:p>
    <w:p w14:paraId="5F5CFB3D" w14:textId="77777777" w:rsidR="00854D0A" w:rsidRPr="00F0747B" w:rsidRDefault="00854D0A">
      <w:pPr>
        <w:jc w:val="both"/>
        <w:rPr>
          <w:rFonts w:ascii="Century Gothic" w:hAnsi="Century Gothic" w:cs="Arial"/>
          <w:bCs/>
          <w:sz w:val="24"/>
        </w:rPr>
      </w:pPr>
    </w:p>
    <w:p w14:paraId="0D1F3C70" w14:textId="77777777" w:rsidR="00854D0A" w:rsidRPr="00F0747B" w:rsidRDefault="00854D0A">
      <w:pPr>
        <w:pStyle w:val="BodyText"/>
        <w:tabs>
          <w:tab w:val="clear" w:pos="720"/>
        </w:tabs>
        <w:ind w:left="720"/>
        <w:rPr>
          <w:rFonts w:ascii="Century Gothic" w:hAnsi="Century Gothic" w:cs="Arial"/>
          <w:b w:val="0"/>
          <w:bCs/>
          <w:highlight w:val="yellow"/>
        </w:rPr>
      </w:pPr>
      <w:r w:rsidRPr="00F0747B">
        <w:rPr>
          <w:rFonts w:ascii="Century Gothic" w:hAnsi="Century Gothic" w:cs="Arial"/>
          <w:b w:val="0"/>
          <w:bCs/>
          <w:highlight w:val="yellow"/>
        </w:rPr>
        <w:t xml:space="preserve">To the extent authorized by the Constitution and laws of the State of </w:t>
      </w:r>
      <w:smartTag w:uri="urn:schemas-microsoft-com:office:smarttags" w:element="place">
        <w:smartTag w:uri="urn:schemas-microsoft-com:office:smarttags" w:element="State">
          <w:r w:rsidRPr="00F0747B">
            <w:rPr>
              <w:rFonts w:ascii="Century Gothic" w:hAnsi="Century Gothic" w:cs="Arial"/>
              <w:b w:val="0"/>
              <w:bCs/>
              <w:highlight w:val="yellow"/>
            </w:rPr>
            <w:t>Texas</w:t>
          </w:r>
        </w:smartTag>
      </w:smartTag>
      <w:r w:rsidRPr="00F0747B">
        <w:rPr>
          <w:rFonts w:ascii="Century Gothic" w:hAnsi="Century Gothic" w:cs="Arial"/>
          <w:b w:val="0"/>
          <w:bCs/>
          <w:highlight w:val="yellow"/>
        </w:rPr>
        <w:t>, University will grant to the successful Proposer an exclusive right to manage and operate a bookstore on University’s 1604 and Downtown campuses, including the exclusive rights to sell textbooks, reference material, and educational resources utilized in official University for-credit courses (</w:t>
      </w:r>
      <w:r w:rsidRPr="00F0747B">
        <w:rPr>
          <w:rFonts w:ascii="Century Gothic" w:hAnsi="Century Gothic" w:cs="Arial"/>
          <w:highlight w:val="yellow"/>
        </w:rPr>
        <w:t>“Course(s)”</w:t>
      </w:r>
      <w:r w:rsidRPr="00F0747B">
        <w:rPr>
          <w:rFonts w:ascii="Century Gothic" w:hAnsi="Century Gothic" w:cs="Arial"/>
          <w:b w:val="0"/>
          <w:bCs/>
          <w:highlight w:val="yellow"/>
        </w:rPr>
        <w:t xml:space="preserve">).  Should any </w:t>
      </w:r>
      <w:smartTag w:uri="urn:schemas-microsoft-com:office:smarttags" w:element="place">
        <w:smartTag w:uri="urn:schemas-microsoft-com:office:smarttags" w:element="State">
          <w:r w:rsidRPr="00F0747B">
            <w:rPr>
              <w:rFonts w:ascii="Century Gothic" w:hAnsi="Century Gothic" w:cs="Arial"/>
              <w:b w:val="0"/>
              <w:bCs/>
              <w:highlight w:val="yellow"/>
            </w:rPr>
            <w:t>Texas</w:t>
          </w:r>
        </w:smartTag>
      </w:smartTag>
      <w:r w:rsidRPr="00F0747B">
        <w:rPr>
          <w:rFonts w:ascii="Century Gothic" w:hAnsi="Century Gothic" w:cs="Arial"/>
          <w:b w:val="0"/>
          <w:bCs/>
          <w:highlight w:val="yellow"/>
        </w:rPr>
        <w:t xml:space="preserve"> laws, orders, or decrees directly impact the successful Proposer’s exclusive rights as defined in this</w:t>
      </w:r>
      <w:r w:rsidRPr="00F0747B">
        <w:rPr>
          <w:rFonts w:ascii="Century Gothic" w:hAnsi="Century Gothic" w:cs="Arial"/>
          <w:highlight w:val="yellow"/>
        </w:rPr>
        <w:t xml:space="preserve"> Section 1.7</w:t>
      </w:r>
      <w:r w:rsidRPr="00F0747B">
        <w:rPr>
          <w:rFonts w:ascii="Century Gothic" w:hAnsi="Century Gothic" w:cs="Arial"/>
          <w:b w:val="0"/>
          <w:bCs/>
          <w:highlight w:val="yellow"/>
        </w:rPr>
        <w:t>, the successful Proposer’s exclusive rights will be modified to comply with such state law, orders, or decrees.</w:t>
      </w:r>
    </w:p>
    <w:p w14:paraId="025E5009" w14:textId="77777777" w:rsidR="00854D0A" w:rsidRPr="00F0747B" w:rsidRDefault="00854D0A">
      <w:pPr>
        <w:pStyle w:val="BodyText"/>
        <w:tabs>
          <w:tab w:val="clear" w:pos="720"/>
        </w:tabs>
        <w:rPr>
          <w:rFonts w:ascii="Century Gothic" w:hAnsi="Century Gothic" w:cs="Arial"/>
          <w:highlight w:val="yellow"/>
        </w:rPr>
      </w:pPr>
    </w:p>
    <w:p w14:paraId="77311759" w14:textId="77777777" w:rsidR="00854D0A" w:rsidRPr="00F0747B" w:rsidRDefault="00854D0A">
      <w:pPr>
        <w:pStyle w:val="BodyText"/>
        <w:tabs>
          <w:tab w:val="clear" w:pos="720"/>
        </w:tabs>
        <w:ind w:left="720"/>
        <w:rPr>
          <w:rFonts w:ascii="Century Gothic" w:hAnsi="Century Gothic" w:cs="Arial"/>
          <w:b w:val="0"/>
          <w:bCs/>
          <w:highlight w:val="yellow"/>
        </w:rPr>
      </w:pPr>
      <w:r w:rsidRPr="00F0747B">
        <w:rPr>
          <w:rFonts w:ascii="Century Gothic" w:hAnsi="Century Gothic" w:cs="Arial"/>
          <w:b w:val="0"/>
          <w:bCs/>
          <w:highlight w:val="yellow"/>
        </w:rPr>
        <w:t>The successful Proposer’s exclusive rights will be limited only to those items specifically stated above.  Examples of specific exceptions to such exclusive rights include, but are not limited to, the following:</w:t>
      </w:r>
    </w:p>
    <w:p w14:paraId="3159A660" w14:textId="77777777" w:rsidR="00854D0A" w:rsidRPr="00F0747B" w:rsidRDefault="00854D0A">
      <w:pPr>
        <w:pStyle w:val="BodyText"/>
        <w:tabs>
          <w:tab w:val="clear" w:pos="720"/>
        </w:tabs>
        <w:rPr>
          <w:rFonts w:ascii="Century Gothic" w:hAnsi="Century Gothic" w:cs="Arial"/>
          <w:b w:val="0"/>
          <w:bCs/>
          <w:highlight w:val="yellow"/>
        </w:rPr>
      </w:pPr>
    </w:p>
    <w:p w14:paraId="575070CA" w14:textId="77777777" w:rsidR="00854D0A" w:rsidRPr="00F0747B" w:rsidRDefault="00854D0A">
      <w:pPr>
        <w:pStyle w:val="BodyText"/>
        <w:tabs>
          <w:tab w:val="clear" w:pos="720"/>
        </w:tabs>
        <w:ind w:left="1800" w:hanging="900"/>
        <w:rPr>
          <w:rFonts w:ascii="Century Gothic" w:hAnsi="Century Gothic" w:cs="Arial"/>
          <w:b w:val="0"/>
          <w:bCs/>
          <w:highlight w:val="yellow"/>
        </w:rPr>
      </w:pPr>
      <w:r w:rsidRPr="00F0747B">
        <w:rPr>
          <w:rFonts w:ascii="Century Gothic" w:hAnsi="Century Gothic" w:cs="Arial"/>
          <w:b w:val="0"/>
          <w:bCs/>
          <w:highlight w:val="yellow"/>
        </w:rPr>
        <w:t>(a)</w:t>
      </w:r>
      <w:r w:rsidRPr="00F0747B">
        <w:rPr>
          <w:rFonts w:ascii="Century Gothic" w:hAnsi="Century Gothic" w:cs="Arial"/>
          <w:b w:val="0"/>
          <w:bCs/>
          <w:highlight w:val="yellow"/>
        </w:rPr>
        <w:tab/>
      </w:r>
      <w:r w:rsidRPr="00F0747B">
        <w:rPr>
          <w:rFonts w:ascii="Century Gothic" w:hAnsi="Century Gothic" w:cs="Arial"/>
          <w:b w:val="0"/>
          <w:bCs/>
          <w:highlight w:val="yellow"/>
        </w:rPr>
        <w:tab/>
        <w:t>apparel, including University Athletic Department or University Alumni Association apparel and other University-sponsored sales of emblematic clothing and other emblematic merchandise;</w:t>
      </w:r>
    </w:p>
    <w:p w14:paraId="4403CCE6" w14:textId="77777777" w:rsidR="00854D0A" w:rsidRPr="00F0747B" w:rsidRDefault="00854D0A">
      <w:pPr>
        <w:tabs>
          <w:tab w:val="left" w:pos="0"/>
        </w:tabs>
        <w:suppressAutoHyphens/>
        <w:spacing w:line="240" w:lineRule="atLeast"/>
        <w:ind w:left="540"/>
        <w:jc w:val="both"/>
        <w:rPr>
          <w:rFonts w:ascii="Century Gothic" w:hAnsi="Century Gothic" w:cs="Arial"/>
          <w:bCs/>
          <w:color w:val="000000"/>
          <w:sz w:val="24"/>
          <w:szCs w:val="22"/>
          <w:highlight w:val="yellow"/>
        </w:rPr>
      </w:pPr>
    </w:p>
    <w:p w14:paraId="60D87363" w14:textId="77777777" w:rsidR="00854D0A" w:rsidRPr="00F0747B" w:rsidRDefault="00854D0A">
      <w:pPr>
        <w:pStyle w:val="BodyText"/>
        <w:tabs>
          <w:tab w:val="clear" w:pos="180"/>
          <w:tab w:val="left" w:pos="990"/>
        </w:tabs>
        <w:ind w:left="900"/>
        <w:rPr>
          <w:rFonts w:ascii="Century Gothic" w:hAnsi="Century Gothic" w:cs="Arial"/>
          <w:b w:val="0"/>
          <w:bCs/>
          <w:highlight w:val="yellow"/>
        </w:rPr>
      </w:pPr>
      <w:r w:rsidRPr="00F0747B">
        <w:rPr>
          <w:rFonts w:ascii="Century Gothic" w:hAnsi="Century Gothic" w:cs="Arial"/>
          <w:b w:val="0"/>
          <w:bCs/>
          <w:highlight w:val="yellow"/>
        </w:rPr>
        <w:lastRenderedPageBreak/>
        <w:t>(b)</w:t>
      </w:r>
      <w:r w:rsidRPr="00F0747B">
        <w:rPr>
          <w:rFonts w:ascii="Century Gothic" w:hAnsi="Century Gothic" w:cs="Arial"/>
          <w:b w:val="0"/>
          <w:bCs/>
          <w:highlight w:val="yellow"/>
        </w:rPr>
        <w:tab/>
      </w:r>
      <w:r w:rsidRPr="00F0747B">
        <w:rPr>
          <w:rFonts w:ascii="Century Gothic" w:hAnsi="Century Gothic" w:cs="Arial"/>
          <w:b w:val="0"/>
          <w:bCs/>
          <w:highlight w:val="yellow"/>
        </w:rPr>
        <w:tab/>
        <w:t>food and drink;</w:t>
      </w:r>
    </w:p>
    <w:p w14:paraId="6ACF8304" w14:textId="77777777" w:rsidR="00854D0A" w:rsidRPr="00F0747B" w:rsidRDefault="00854D0A">
      <w:pPr>
        <w:pStyle w:val="BodyText"/>
        <w:tabs>
          <w:tab w:val="clear" w:pos="720"/>
        </w:tabs>
        <w:ind w:left="540"/>
        <w:rPr>
          <w:rFonts w:ascii="Century Gothic" w:hAnsi="Century Gothic" w:cs="Arial"/>
          <w:b w:val="0"/>
          <w:bCs/>
          <w:highlight w:val="yellow"/>
        </w:rPr>
      </w:pPr>
    </w:p>
    <w:p w14:paraId="35E2196E" w14:textId="77777777" w:rsidR="00854D0A" w:rsidRPr="00F0747B" w:rsidRDefault="00854D0A">
      <w:pPr>
        <w:pStyle w:val="BodyText"/>
        <w:tabs>
          <w:tab w:val="clear" w:pos="720"/>
          <w:tab w:val="clear" w:pos="900"/>
          <w:tab w:val="left" w:pos="990"/>
        </w:tabs>
        <w:ind w:left="900"/>
        <w:rPr>
          <w:rFonts w:ascii="Century Gothic" w:hAnsi="Century Gothic" w:cs="Arial"/>
          <w:b w:val="0"/>
          <w:bCs/>
          <w:highlight w:val="yellow"/>
        </w:rPr>
      </w:pPr>
      <w:r w:rsidRPr="00F0747B">
        <w:rPr>
          <w:rFonts w:ascii="Century Gothic" w:hAnsi="Century Gothic" w:cs="Arial"/>
          <w:b w:val="0"/>
          <w:bCs/>
          <w:highlight w:val="yellow"/>
        </w:rPr>
        <w:t xml:space="preserve">(c) </w:t>
      </w:r>
      <w:r w:rsidRPr="00F0747B">
        <w:rPr>
          <w:rFonts w:ascii="Century Gothic" w:hAnsi="Century Gothic" w:cs="Arial"/>
          <w:b w:val="0"/>
          <w:bCs/>
          <w:highlight w:val="yellow"/>
        </w:rPr>
        <w:tab/>
      </w:r>
      <w:r w:rsidRPr="00F0747B">
        <w:rPr>
          <w:rFonts w:ascii="Century Gothic" w:hAnsi="Century Gothic" w:cs="Arial"/>
          <w:b w:val="0"/>
          <w:bCs/>
          <w:highlight w:val="yellow"/>
        </w:rPr>
        <w:tab/>
        <w:t>newspapers and magazines;</w:t>
      </w:r>
    </w:p>
    <w:p w14:paraId="3DF656DF" w14:textId="77777777" w:rsidR="00854D0A" w:rsidRPr="00F0747B" w:rsidRDefault="00854D0A">
      <w:pPr>
        <w:pStyle w:val="BodyText"/>
        <w:tabs>
          <w:tab w:val="clear" w:pos="720"/>
        </w:tabs>
        <w:ind w:left="540"/>
        <w:rPr>
          <w:rFonts w:ascii="Century Gothic" w:hAnsi="Century Gothic" w:cs="Arial"/>
          <w:b w:val="0"/>
          <w:bCs/>
          <w:highlight w:val="yellow"/>
        </w:rPr>
      </w:pPr>
    </w:p>
    <w:p w14:paraId="2E6F6E8C" w14:textId="77777777" w:rsidR="00854D0A" w:rsidRPr="00F0747B" w:rsidRDefault="00854D0A">
      <w:pPr>
        <w:pStyle w:val="BodyText"/>
        <w:tabs>
          <w:tab w:val="clear" w:pos="720"/>
          <w:tab w:val="clear" w:pos="900"/>
        </w:tabs>
        <w:ind w:left="1800" w:hanging="900"/>
        <w:rPr>
          <w:rFonts w:ascii="Century Gothic" w:hAnsi="Century Gothic" w:cs="Arial"/>
          <w:b w:val="0"/>
          <w:bCs/>
          <w:highlight w:val="yellow"/>
        </w:rPr>
      </w:pPr>
      <w:r w:rsidRPr="00F0747B">
        <w:rPr>
          <w:rFonts w:ascii="Century Gothic" w:hAnsi="Century Gothic" w:cs="Arial"/>
          <w:b w:val="0"/>
          <w:bCs/>
          <w:highlight w:val="yellow"/>
        </w:rPr>
        <w:t>(d)</w:t>
      </w:r>
      <w:r w:rsidRPr="00F0747B">
        <w:rPr>
          <w:rFonts w:ascii="Century Gothic" w:hAnsi="Century Gothic" w:cs="Arial"/>
          <w:b w:val="0"/>
          <w:bCs/>
          <w:highlight w:val="yellow"/>
        </w:rPr>
        <w:tab/>
      </w:r>
      <w:r w:rsidRPr="00F0747B">
        <w:rPr>
          <w:rFonts w:ascii="Century Gothic" w:hAnsi="Century Gothic" w:cs="Arial"/>
          <w:b w:val="0"/>
          <w:bCs/>
          <w:highlight w:val="yellow"/>
        </w:rPr>
        <w:tab/>
        <w:t>services sold or offered elsewhere on the University campuses by University departments, student organizations, or through other existing contract arrangements;</w:t>
      </w:r>
    </w:p>
    <w:p w14:paraId="03F0B9EB" w14:textId="77777777" w:rsidR="00854D0A" w:rsidRPr="00F0747B" w:rsidRDefault="00854D0A">
      <w:pPr>
        <w:pStyle w:val="BodyText"/>
        <w:tabs>
          <w:tab w:val="clear" w:pos="720"/>
          <w:tab w:val="clear" w:pos="900"/>
        </w:tabs>
        <w:ind w:left="1800" w:hanging="900"/>
        <w:rPr>
          <w:rFonts w:ascii="Century Gothic" w:hAnsi="Century Gothic" w:cs="Arial"/>
          <w:b w:val="0"/>
          <w:bCs/>
          <w:highlight w:val="yellow"/>
        </w:rPr>
      </w:pPr>
    </w:p>
    <w:p w14:paraId="451923AB" w14:textId="77777777" w:rsidR="00854D0A" w:rsidRPr="00F0747B" w:rsidRDefault="00854D0A">
      <w:pPr>
        <w:pStyle w:val="BodyText"/>
        <w:tabs>
          <w:tab w:val="clear" w:pos="720"/>
          <w:tab w:val="clear" w:pos="900"/>
        </w:tabs>
        <w:ind w:left="1800" w:hanging="900"/>
        <w:rPr>
          <w:rFonts w:ascii="Century Gothic" w:hAnsi="Century Gothic" w:cs="Arial"/>
          <w:bCs/>
          <w:highlight w:val="yellow"/>
        </w:rPr>
      </w:pPr>
      <w:r w:rsidRPr="00F0747B">
        <w:rPr>
          <w:rFonts w:ascii="Century Gothic" w:hAnsi="Century Gothic" w:cs="Arial"/>
          <w:b w:val="0"/>
          <w:bCs/>
          <w:highlight w:val="yellow"/>
        </w:rPr>
        <w:t>(e)</w:t>
      </w:r>
      <w:r w:rsidRPr="00F0747B">
        <w:rPr>
          <w:rFonts w:ascii="Century Gothic" w:hAnsi="Century Gothic" w:cs="Arial"/>
          <w:b w:val="0"/>
          <w:bCs/>
          <w:highlight w:val="yellow"/>
        </w:rPr>
        <w:tab/>
      </w:r>
      <w:r w:rsidRPr="00F0747B">
        <w:rPr>
          <w:rFonts w:ascii="Century Gothic" w:hAnsi="Century Gothic" w:cs="Arial"/>
          <w:b w:val="0"/>
          <w:bCs/>
          <w:highlight w:val="yellow"/>
        </w:rPr>
        <w:tab/>
        <w:t>specialty and emblematic merchandise containing University’s name and/or logo;</w:t>
      </w:r>
    </w:p>
    <w:p w14:paraId="707A32E8" w14:textId="77777777" w:rsidR="00854D0A" w:rsidRPr="00F0747B" w:rsidRDefault="00854D0A">
      <w:pPr>
        <w:pStyle w:val="BodyText"/>
        <w:tabs>
          <w:tab w:val="clear" w:pos="720"/>
          <w:tab w:val="clear" w:pos="900"/>
        </w:tabs>
        <w:ind w:left="1800" w:hanging="900"/>
        <w:rPr>
          <w:rFonts w:ascii="Century Gothic" w:hAnsi="Century Gothic" w:cs="Arial"/>
          <w:b w:val="0"/>
          <w:bCs/>
          <w:highlight w:val="yellow"/>
        </w:rPr>
      </w:pPr>
    </w:p>
    <w:p w14:paraId="1AFFDBAE" w14:textId="77777777" w:rsidR="00854D0A" w:rsidRPr="00F0747B" w:rsidRDefault="00854D0A">
      <w:pPr>
        <w:pStyle w:val="BodyText"/>
        <w:tabs>
          <w:tab w:val="clear" w:pos="720"/>
          <w:tab w:val="clear" w:pos="900"/>
          <w:tab w:val="left" w:pos="1530"/>
        </w:tabs>
        <w:ind w:left="1800" w:hanging="900"/>
        <w:jc w:val="left"/>
        <w:rPr>
          <w:rFonts w:ascii="Century Gothic" w:hAnsi="Century Gothic" w:cs="Arial"/>
          <w:b w:val="0"/>
          <w:bCs/>
          <w:highlight w:val="yellow"/>
        </w:rPr>
      </w:pPr>
      <w:r w:rsidRPr="00F0747B">
        <w:rPr>
          <w:rFonts w:ascii="Century Gothic" w:hAnsi="Century Gothic" w:cs="Arial"/>
          <w:b w:val="0"/>
          <w:bCs/>
          <w:highlight w:val="yellow"/>
        </w:rPr>
        <w:t>(f)</w:t>
      </w:r>
      <w:r w:rsidRPr="00F0747B">
        <w:rPr>
          <w:rFonts w:ascii="Century Gothic" w:hAnsi="Century Gothic" w:cs="Arial"/>
          <w:b w:val="0"/>
          <w:bCs/>
          <w:highlight w:val="yellow"/>
        </w:rPr>
        <w:tab/>
      </w:r>
      <w:r w:rsidRPr="00F0747B">
        <w:rPr>
          <w:rFonts w:ascii="Century Gothic" w:hAnsi="Century Gothic" w:cs="Arial"/>
          <w:b w:val="0"/>
          <w:bCs/>
          <w:highlight w:val="yellow"/>
        </w:rPr>
        <w:tab/>
      </w:r>
      <w:r w:rsidRPr="00F0747B">
        <w:rPr>
          <w:rFonts w:ascii="Century Gothic" w:hAnsi="Century Gothic" w:cs="Arial"/>
          <w:b w:val="0"/>
          <w:bCs/>
          <w:highlight w:val="yellow"/>
        </w:rPr>
        <w:tab/>
        <w:t>any University-sanctioned student buy-back and exchange   programs for books of other items.</w:t>
      </w:r>
    </w:p>
    <w:p w14:paraId="649B5D2D" w14:textId="77777777" w:rsidR="00854D0A" w:rsidRPr="00F0747B" w:rsidRDefault="00854D0A">
      <w:pPr>
        <w:pStyle w:val="BodyText"/>
        <w:tabs>
          <w:tab w:val="clear" w:pos="720"/>
          <w:tab w:val="clear" w:pos="900"/>
        </w:tabs>
        <w:ind w:left="1800" w:hanging="900"/>
        <w:rPr>
          <w:rFonts w:ascii="Century Gothic" w:hAnsi="Century Gothic" w:cs="Arial"/>
          <w:b w:val="0"/>
          <w:bCs/>
          <w:highlight w:val="yellow"/>
        </w:rPr>
      </w:pPr>
    </w:p>
    <w:p w14:paraId="375285AD" w14:textId="77777777" w:rsidR="00854D0A" w:rsidRPr="00F0747B" w:rsidRDefault="00854D0A">
      <w:pPr>
        <w:pStyle w:val="BodyText"/>
        <w:tabs>
          <w:tab w:val="clear" w:pos="720"/>
          <w:tab w:val="clear" w:pos="900"/>
        </w:tabs>
        <w:ind w:left="1800" w:hanging="900"/>
        <w:rPr>
          <w:rFonts w:ascii="Century Gothic" w:hAnsi="Century Gothic" w:cs="Arial"/>
          <w:b w:val="0"/>
          <w:bCs/>
          <w:highlight w:val="yellow"/>
        </w:rPr>
      </w:pPr>
      <w:r w:rsidRPr="00F0747B">
        <w:rPr>
          <w:rFonts w:ascii="Century Gothic" w:hAnsi="Century Gothic" w:cs="Arial"/>
          <w:b w:val="0"/>
          <w:bCs/>
          <w:highlight w:val="yellow"/>
        </w:rPr>
        <w:t>(g)</w:t>
      </w:r>
      <w:r w:rsidRPr="00F0747B">
        <w:rPr>
          <w:rFonts w:ascii="Century Gothic" w:hAnsi="Century Gothic" w:cs="Arial"/>
          <w:b w:val="0"/>
          <w:bCs/>
          <w:highlight w:val="yellow"/>
        </w:rPr>
        <w:tab/>
      </w:r>
      <w:r w:rsidRPr="00F0747B">
        <w:rPr>
          <w:rFonts w:ascii="Century Gothic" w:hAnsi="Century Gothic" w:cs="Arial"/>
          <w:b w:val="0"/>
          <w:bCs/>
          <w:highlight w:val="yellow"/>
        </w:rPr>
        <w:tab/>
        <w:t>any merchandise not directly related to Courses;</w:t>
      </w:r>
    </w:p>
    <w:p w14:paraId="73DF2120" w14:textId="77777777" w:rsidR="00854D0A" w:rsidRPr="00F0747B" w:rsidRDefault="00854D0A">
      <w:pPr>
        <w:pStyle w:val="BodyText"/>
        <w:tabs>
          <w:tab w:val="clear" w:pos="720"/>
          <w:tab w:val="clear" w:pos="900"/>
        </w:tabs>
        <w:ind w:left="1800" w:hanging="900"/>
        <w:rPr>
          <w:rFonts w:ascii="Century Gothic" w:hAnsi="Century Gothic" w:cs="Arial"/>
          <w:b w:val="0"/>
          <w:bCs/>
          <w:highlight w:val="yellow"/>
        </w:rPr>
      </w:pPr>
    </w:p>
    <w:p w14:paraId="5206BC50" w14:textId="77777777" w:rsidR="00854D0A" w:rsidRPr="00F0747B" w:rsidRDefault="00854D0A">
      <w:pPr>
        <w:pStyle w:val="BodyText"/>
        <w:tabs>
          <w:tab w:val="clear" w:pos="720"/>
          <w:tab w:val="clear" w:pos="900"/>
        </w:tabs>
        <w:ind w:left="1800" w:hanging="900"/>
        <w:rPr>
          <w:rFonts w:ascii="Century Gothic" w:hAnsi="Century Gothic" w:cs="Arial"/>
          <w:b w:val="0"/>
          <w:bCs/>
          <w:highlight w:val="yellow"/>
        </w:rPr>
      </w:pPr>
      <w:r w:rsidRPr="00F0747B">
        <w:rPr>
          <w:rFonts w:ascii="Century Gothic" w:hAnsi="Century Gothic" w:cs="Arial"/>
          <w:b w:val="0"/>
          <w:bCs/>
          <w:highlight w:val="yellow"/>
        </w:rPr>
        <w:t>(h)</w:t>
      </w:r>
      <w:r w:rsidRPr="00F0747B">
        <w:rPr>
          <w:rFonts w:ascii="Century Gothic" w:hAnsi="Century Gothic" w:cs="Arial"/>
          <w:b w:val="0"/>
          <w:bCs/>
          <w:highlight w:val="yellow"/>
        </w:rPr>
        <w:tab/>
      </w:r>
      <w:r w:rsidRPr="00F0747B">
        <w:rPr>
          <w:rFonts w:ascii="Century Gothic" w:hAnsi="Century Gothic" w:cs="Arial"/>
          <w:b w:val="0"/>
          <w:bCs/>
          <w:highlight w:val="yellow"/>
        </w:rPr>
        <w:tab/>
        <w:t>any required textbooks or other type of educational materials related to courses offered by University’s Continuing Education programs or University’s Center for Professional Excellence; and</w:t>
      </w:r>
    </w:p>
    <w:p w14:paraId="67733448" w14:textId="77777777" w:rsidR="00854D0A" w:rsidRPr="00F0747B" w:rsidRDefault="00854D0A">
      <w:pPr>
        <w:pStyle w:val="BodyText"/>
        <w:tabs>
          <w:tab w:val="clear" w:pos="720"/>
          <w:tab w:val="clear" w:pos="900"/>
        </w:tabs>
        <w:ind w:left="1800" w:hanging="900"/>
        <w:rPr>
          <w:rFonts w:ascii="Century Gothic" w:hAnsi="Century Gothic" w:cs="Arial"/>
          <w:b w:val="0"/>
          <w:bCs/>
          <w:highlight w:val="yellow"/>
        </w:rPr>
      </w:pPr>
    </w:p>
    <w:p w14:paraId="49A9AB96" w14:textId="77777777" w:rsidR="00854D0A" w:rsidRPr="00F0747B" w:rsidRDefault="00854D0A">
      <w:pPr>
        <w:pStyle w:val="BodyText"/>
        <w:tabs>
          <w:tab w:val="clear" w:pos="720"/>
          <w:tab w:val="clear" w:pos="900"/>
        </w:tabs>
        <w:ind w:left="1800" w:hanging="900"/>
        <w:rPr>
          <w:rFonts w:ascii="Century Gothic" w:hAnsi="Century Gothic" w:cs="Arial"/>
          <w:b w:val="0"/>
          <w:bCs/>
          <w:highlight w:val="yellow"/>
        </w:rPr>
      </w:pPr>
      <w:r w:rsidRPr="00F0747B">
        <w:rPr>
          <w:rFonts w:ascii="Century Gothic" w:hAnsi="Century Gothic" w:cs="Arial"/>
          <w:b w:val="0"/>
          <w:bCs/>
          <w:highlight w:val="yellow"/>
        </w:rPr>
        <w:t>(i)</w:t>
      </w:r>
      <w:r w:rsidRPr="00F0747B">
        <w:rPr>
          <w:rFonts w:ascii="Century Gothic" w:hAnsi="Century Gothic" w:cs="Arial"/>
          <w:b w:val="0"/>
          <w:bCs/>
          <w:highlight w:val="yellow"/>
        </w:rPr>
        <w:tab/>
      </w:r>
      <w:r w:rsidRPr="00F0747B">
        <w:rPr>
          <w:rFonts w:ascii="Century Gothic" w:hAnsi="Century Gothic" w:cs="Arial"/>
          <w:b w:val="0"/>
          <w:bCs/>
          <w:highlight w:val="yellow"/>
        </w:rPr>
        <w:tab/>
        <w:t xml:space="preserve">any required textbooks or other type of educational materials related to educational courses offered by University under any community education programs or retraining programs sponsored by any private donor, private charitable entity, or any governmental entity, including without limitation, the Texas Workforce Commission.  </w:t>
      </w:r>
    </w:p>
    <w:p w14:paraId="0D2875E2" w14:textId="77777777" w:rsidR="00854D0A" w:rsidRPr="00F0747B" w:rsidRDefault="00854D0A">
      <w:pPr>
        <w:pStyle w:val="BodyText"/>
        <w:tabs>
          <w:tab w:val="clear" w:pos="720"/>
        </w:tabs>
        <w:ind w:left="1005" w:hanging="645"/>
        <w:rPr>
          <w:rFonts w:ascii="Century Gothic" w:hAnsi="Century Gothic" w:cs="Arial"/>
          <w:b w:val="0"/>
          <w:bCs/>
          <w:highlight w:val="yellow"/>
        </w:rPr>
      </w:pPr>
    </w:p>
    <w:p w14:paraId="643F1127" w14:textId="77777777" w:rsidR="00854D0A" w:rsidRPr="00F0747B" w:rsidRDefault="00854D0A">
      <w:pPr>
        <w:pStyle w:val="BodyText"/>
        <w:tabs>
          <w:tab w:val="clear" w:pos="720"/>
        </w:tabs>
        <w:ind w:left="900"/>
        <w:rPr>
          <w:rFonts w:ascii="Century Gothic" w:hAnsi="Century Gothic" w:cs="Arial"/>
          <w:b w:val="0"/>
          <w:bCs/>
        </w:rPr>
      </w:pPr>
      <w:r w:rsidRPr="00F0747B">
        <w:rPr>
          <w:rFonts w:ascii="Century Gothic" w:hAnsi="Century Gothic" w:cs="Arial"/>
          <w:b w:val="0"/>
          <w:bCs/>
          <w:highlight w:val="yellow"/>
        </w:rPr>
        <w:t>The University shall retain the right to provide other retail sales operations on campus, as determined by the University and as operated directly by University or through other contract arrangements.</w:t>
      </w:r>
    </w:p>
    <w:bookmarkEnd w:id="7"/>
    <w:bookmarkEnd w:id="8"/>
    <w:bookmarkEnd w:id="9"/>
    <w:bookmarkEnd w:id="10"/>
    <w:bookmarkEnd w:id="11"/>
    <w:bookmarkEnd w:id="12"/>
    <w:bookmarkEnd w:id="13"/>
    <w:p w14:paraId="6281EBE5" w14:textId="77777777" w:rsidR="00F81BFE" w:rsidRPr="00F0747B" w:rsidRDefault="00F81BF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2D438B28"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133E44A4"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56DC0984"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5265E0CC"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296DD5C4"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75AE8A01"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43F14558"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19FE19E9"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4434CA6C"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384675B7"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021EB737"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6F676243"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6C31A7C4"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47FDEBAF"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73477E8C" w14:textId="77777777" w:rsidR="00C07687" w:rsidRPr="00F0747B"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18CEC93B" w14:textId="77777777" w:rsidR="002B796C" w:rsidRPr="00F0747B"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79FA294E"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r w:rsidRPr="00F0747B">
        <w:rPr>
          <w:rFonts w:ascii="Century Gothic" w:hAnsi="Century Gothic" w:cs="Arial"/>
          <w:b/>
          <w:sz w:val="24"/>
        </w:rPr>
        <w:lastRenderedPageBreak/>
        <w:t>SECTION 2</w:t>
      </w:r>
    </w:p>
    <w:p w14:paraId="0D0F9012"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p>
    <w:p w14:paraId="2916CA66" w14:textId="77777777" w:rsidR="00854D0A" w:rsidRPr="00F0747B" w:rsidRDefault="00854D0A">
      <w:pPr>
        <w:pStyle w:val="Heading1"/>
        <w:ind w:left="0"/>
        <w:jc w:val="center"/>
        <w:rPr>
          <w:rFonts w:ascii="Century Gothic" w:hAnsi="Century Gothic" w:cs="Arial"/>
          <w:bCs/>
          <w:sz w:val="24"/>
          <w:u w:val="single"/>
        </w:rPr>
      </w:pPr>
      <w:r w:rsidRPr="00F0747B">
        <w:rPr>
          <w:rFonts w:ascii="Century Gothic" w:hAnsi="Century Gothic" w:cs="Arial"/>
          <w:bCs/>
          <w:sz w:val="24"/>
          <w:u w:val="single"/>
        </w:rPr>
        <w:t>NOTICE TO PROPOSERS</w:t>
      </w:r>
    </w:p>
    <w:p w14:paraId="6A5F65F2" w14:textId="77777777" w:rsidR="00854D0A" w:rsidRPr="00F0747B" w:rsidRDefault="00854D0A">
      <w:pPr>
        <w:pStyle w:val="BodyText2"/>
        <w:ind w:left="720"/>
        <w:rPr>
          <w:rFonts w:ascii="Century Gothic" w:hAnsi="Century Gothic" w:cs="Arial"/>
          <w:sz w:val="24"/>
        </w:rPr>
      </w:pPr>
    </w:p>
    <w:p w14:paraId="68D6EC46" w14:textId="77777777" w:rsidR="00854D0A" w:rsidRPr="00F0747B" w:rsidRDefault="00854D0A">
      <w:pPr>
        <w:pStyle w:val="HeadingShelly"/>
        <w:rPr>
          <w:rFonts w:ascii="Century Gothic" w:hAnsi="Century Gothic" w:cs="Arial"/>
          <w:sz w:val="24"/>
        </w:rPr>
      </w:pPr>
      <w:r w:rsidRPr="00F0747B">
        <w:rPr>
          <w:rFonts w:ascii="Century Gothic" w:hAnsi="Century Gothic" w:cs="Arial"/>
          <w:sz w:val="24"/>
        </w:rPr>
        <w:tab/>
      </w:r>
      <w:r w:rsidRPr="00F0747B">
        <w:rPr>
          <w:rFonts w:ascii="Century Gothic" w:hAnsi="Century Gothic" w:cs="Arial"/>
          <w:bCs/>
          <w:sz w:val="24"/>
        </w:rPr>
        <w:t>PROPOSERS</w:t>
      </w:r>
      <w:r w:rsidRPr="00F0747B">
        <w:rPr>
          <w:rFonts w:ascii="Century Gothic" w:hAnsi="Century Gothic" w:cs="Arial"/>
          <w:sz w:val="24"/>
        </w:rPr>
        <w:t xml:space="preserve"> ARE CAUTIONED TO READ THE INFORMATION CONTAINED IN THIS RFP CAREFULLY AND TO SUBMIT A COMPLETE RESPONSE TO ALL REQUIREMENTS AND QUESTIONS AS DIRECTED.  FAILURE TO SUBMIT A COMPLETE RESPONSE MAY RESULT IN DISQUALIFICATION OF PROPOSER’S PROPOSAL.</w:t>
      </w:r>
    </w:p>
    <w:p w14:paraId="183320D5"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b/>
          <w:sz w:val="24"/>
        </w:rPr>
      </w:pPr>
    </w:p>
    <w:p w14:paraId="7C7F5854" w14:textId="77777777" w:rsidR="00854D0A" w:rsidRPr="00F0747B" w:rsidRDefault="00854D0A">
      <w:pPr>
        <w:pStyle w:val="StyleHeading211ptLeftLeft0Hanging05"/>
        <w:rPr>
          <w:rFonts w:ascii="Century Gothic" w:hAnsi="Century Gothic" w:cs="Arial"/>
          <w:sz w:val="24"/>
        </w:rPr>
      </w:pPr>
      <w:bookmarkStart w:id="16" w:name="_Toc41454294"/>
    </w:p>
    <w:p w14:paraId="3C6C7D43" w14:textId="77777777" w:rsidR="00854D0A" w:rsidRPr="00F0747B" w:rsidRDefault="00854D0A">
      <w:pPr>
        <w:pStyle w:val="StyleHeading211ptLeftLeft0Hanging05"/>
        <w:rPr>
          <w:rFonts w:ascii="Century Gothic" w:hAnsi="Century Gothic" w:cs="Arial"/>
          <w:sz w:val="24"/>
        </w:rPr>
      </w:pPr>
      <w:r w:rsidRPr="00F0747B">
        <w:rPr>
          <w:rFonts w:ascii="Century Gothic" w:hAnsi="Century Gothic" w:cs="Arial"/>
          <w:sz w:val="24"/>
        </w:rPr>
        <w:t>2.1</w:t>
      </w:r>
      <w:r w:rsidRPr="00F0747B">
        <w:rPr>
          <w:rFonts w:ascii="Century Gothic" w:hAnsi="Century Gothic" w:cs="Arial"/>
          <w:sz w:val="24"/>
        </w:rPr>
        <w:tab/>
        <w:t>Submittal Deadline</w:t>
      </w:r>
      <w:bookmarkEnd w:id="16"/>
      <w:r w:rsidRPr="00F0747B">
        <w:rPr>
          <w:rFonts w:ascii="Century Gothic" w:hAnsi="Century Gothic" w:cs="Arial"/>
          <w:sz w:val="24"/>
        </w:rPr>
        <w:t xml:space="preserve"> and Mailing Address</w:t>
      </w:r>
    </w:p>
    <w:p w14:paraId="290E38CD"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sz w:val="24"/>
        </w:rPr>
      </w:pPr>
    </w:p>
    <w:p w14:paraId="21A5D290" w14:textId="77777777" w:rsidR="00854D0A" w:rsidRPr="00F0747B" w:rsidRDefault="00854D0A">
      <w:pPr>
        <w:ind w:left="720"/>
        <w:jc w:val="both"/>
        <w:rPr>
          <w:rFonts w:ascii="Century Gothic" w:hAnsi="Century Gothic" w:cs="Arial"/>
          <w:sz w:val="24"/>
        </w:rPr>
      </w:pPr>
      <w:r w:rsidRPr="00F0747B">
        <w:rPr>
          <w:rFonts w:ascii="Century Gothic" w:hAnsi="Century Gothic" w:cs="Arial"/>
          <w:sz w:val="24"/>
        </w:rPr>
        <w:t xml:space="preserve">University will accept proposals submitted in response to this RFP until </w:t>
      </w:r>
      <w:smartTag w:uri="urn:schemas-microsoft-com:office:smarttags" w:element="time">
        <w:smartTagPr>
          <w:attr w:name="Minute" w:val="30"/>
          <w:attr w:name="Hour" w:val="14"/>
        </w:smartTagPr>
        <w:r w:rsidRPr="00F0747B">
          <w:rPr>
            <w:rFonts w:ascii="Century Gothic" w:hAnsi="Century Gothic" w:cs="Arial"/>
            <w:sz w:val="24"/>
          </w:rPr>
          <w:t>2:30 p.m.</w:t>
        </w:r>
      </w:smartTag>
      <w:r w:rsidRPr="00F0747B">
        <w:rPr>
          <w:rFonts w:ascii="Century Gothic" w:hAnsi="Century Gothic" w:cs="Arial"/>
          <w:sz w:val="24"/>
        </w:rPr>
        <w:t xml:space="preserve">, </w:t>
      </w:r>
      <w:smartTag w:uri="urn:schemas-microsoft-com:office:smarttags" w:element="place">
        <w:smartTag w:uri="urn:schemas-microsoft-com:office:smarttags" w:element="City">
          <w:r w:rsidRPr="00F0747B">
            <w:rPr>
              <w:rFonts w:ascii="Century Gothic" w:hAnsi="Century Gothic" w:cs="Arial"/>
              <w:sz w:val="24"/>
            </w:rPr>
            <w:t>San Antonio</w:t>
          </w:r>
        </w:smartTag>
      </w:smartTag>
      <w:r w:rsidRPr="00F0747B">
        <w:rPr>
          <w:rFonts w:ascii="Century Gothic" w:hAnsi="Century Gothic" w:cs="Arial"/>
          <w:sz w:val="24"/>
        </w:rPr>
        <w:t xml:space="preserve">, Central Prevailing Time on </w:t>
      </w:r>
      <w:r w:rsidR="006262E7" w:rsidRPr="00F0747B">
        <w:rPr>
          <w:rFonts w:ascii="Century Gothic" w:hAnsi="Century Gothic" w:cs="Arial"/>
          <w:sz w:val="24"/>
          <w:highlight w:val="yellow"/>
        </w:rPr>
        <w:t>________</w:t>
      </w:r>
      <w:ins w:id="17" w:author="jeannette.portillo" w:date="2005-12-19T08:55:00Z">
        <w:r w:rsidRPr="00F0747B">
          <w:rPr>
            <w:rFonts w:ascii="Century Gothic" w:hAnsi="Century Gothic" w:cs="Arial"/>
            <w:sz w:val="24"/>
            <w:highlight w:val="yellow"/>
          </w:rPr>
          <w:t xml:space="preserve"> </w:t>
        </w:r>
      </w:ins>
      <w:r w:rsidR="006262E7" w:rsidRPr="00F0747B">
        <w:rPr>
          <w:rFonts w:ascii="Century Gothic" w:hAnsi="Century Gothic" w:cs="Arial"/>
          <w:sz w:val="24"/>
          <w:highlight w:val="yellow"/>
        </w:rPr>
        <w:t>__</w:t>
      </w:r>
      <w:del w:id="18" w:author="jeannette.portillo" w:date="2005-12-19T08:55:00Z">
        <w:r w:rsidRPr="00F0747B">
          <w:rPr>
            <w:rFonts w:ascii="Century Gothic" w:hAnsi="Century Gothic" w:cs="Arial"/>
            <w:sz w:val="24"/>
            <w:highlight w:val="yellow"/>
          </w:rPr>
          <w:delText>____ __</w:delText>
        </w:r>
      </w:del>
      <w:r w:rsidRPr="00F0747B">
        <w:rPr>
          <w:rFonts w:ascii="Century Gothic" w:hAnsi="Century Gothic" w:cs="Arial"/>
          <w:sz w:val="24"/>
          <w:highlight w:val="yellow"/>
        </w:rPr>
        <w:t>, 200</w:t>
      </w:r>
      <w:r w:rsidR="00BC1331" w:rsidRPr="00F0747B">
        <w:rPr>
          <w:rFonts w:ascii="Century Gothic" w:hAnsi="Century Gothic" w:cs="Arial"/>
          <w:sz w:val="24"/>
          <w:highlight w:val="yellow"/>
        </w:rPr>
        <w:t>_</w:t>
      </w:r>
      <w:del w:id="19" w:author="jeannette.portillo" w:date="2005-12-19T09:03:00Z">
        <w:r w:rsidRPr="00F0747B">
          <w:rPr>
            <w:rFonts w:ascii="Century Gothic" w:hAnsi="Century Gothic" w:cs="Arial"/>
            <w:sz w:val="24"/>
            <w:highlight w:val="yellow"/>
          </w:rPr>
          <w:delText>5</w:delText>
        </w:r>
      </w:del>
      <w:r w:rsidRPr="00F0747B">
        <w:rPr>
          <w:rFonts w:ascii="Century Gothic" w:hAnsi="Century Gothic" w:cs="Arial"/>
          <w:sz w:val="24"/>
        </w:rPr>
        <w:t xml:space="preserve"> (the “</w:t>
      </w:r>
      <w:r w:rsidRPr="00F0747B">
        <w:rPr>
          <w:rFonts w:ascii="Century Gothic" w:hAnsi="Century Gothic" w:cs="Arial"/>
          <w:b/>
          <w:bCs/>
          <w:sz w:val="24"/>
        </w:rPr>
        <w:t>Submittal Deadline</w:t>
      </w:r>
      <w:r w:rsidRPr="00F0747B">
        <w:rPr>
          <w:rFonts w:ascii="Century Gothic" w:hAnsi="Century Gothic" w:cs="Arial"/>
          <w:sz w:val="24"/>
        </w:rPr>
        <w:t xml:space="preserve">.”) at the following location. Proposals must be received by </w:t>
      </w:r>
      <w:r w:rsidRPr="00F0747B">
        <w:rPr>
          <w:rFonts w:ascii="Century Gothic" w:hAnsi="Century Gothic" w:cs="Arial"/>
          <w:color w:val="000000"/>
          <w:sz w:val="24"/>
        </w:rPr>
        <w:t>University</w:t>
      </w:r>
      <w:r w:rsidRPr="00F0747B">
        <w:rPr>
          <w:rFonts w:ascii="Century Gothic" w:hAnsi="Century Gothic" w:cs="Arial"/>
          <w:sz w:val="24"/>
        </w:rPr>
        <w:t xml:space="preserve"> on or before the Submittal Deadline and shall be delivered to:</w:t>
      </w:r>
    </w:p>
    <w:p w14:paraId="718B99BA"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p>
    <w:p w14:paraId="13957659"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r w:rsidRPr="00F0747B">
        <w:rPr>
          <w:rFonts w:ascii="Century Gothic" w:hAnsi="Century Gothic" w:cs="Arial"/>
          <w:sz w:val="24"/>
        </w:rPr>
        <w:t xml:space="preserve">The </w:t>
      </w:r>
      <w:smartTag w:uri="urn:schemas-microsoft-com:office:smarttags" w:element="place">
        <w:smartTag w:uri="urn:schemas-microsoft-com:office:smarttags" w:element="PlaceType">
          <w:r w:rsidRPr="00F0747B">
            <w:rPr>
              <w:rFonts w:ascii="Century Gothic" w:hAnsi="Century Gothic" w:cs="Arial"/>
              <w:sz w:val="24"/>
            </w:rPr>
            <w:t>University</w:t>
          </w:r>
        </w:smartTag>
        <w:r w:rsidRPr="00F0747B">
          <w:rPr>
            <w:rFonts w:ascii="Century Gothic" w:hAnsi="Century Gothic" w:cs="Arial"/>
            <w:sz w:val="24"/>
          </w:rPr>
          <w:t xml:space="preserve"> of </w:t>
        </w:r>
        <w:smartTag w:uri="urn:schemas-microsoft-com:office:smarttags" w:element="PlaceName">
          <w:r w:rsidRPr="00F0747B">
            <w:rPr>
              <w:rFonts w:ascii="Century Gothic" w:hAnsi="Century Gothic" w:cs="Arial"/>
              <w:sz w:val="24"/>
            </w:rPr>
            <w:t>Texas</w:t>
          </w:r>
        </w:smartTag>
      </w:smartTag>
      <w:r w:rsidRPr="00F0747B">
        <w:rPr>
          <w:rFonts w:ascii="Century Gothic" w:hAnsi="Century Gothic" w:cs="Arial"/>
          <w:sz w:val="24"/>
        </w:rPr>
        <w:t xml:space="preserve"> at </w:t>
      </w:r>
      <w:smartTag w:uri="urn:schemas-microsoft-com:office:smarttags" w:element="place">
        <w:smartTag w:uri="urn:schemas-microsoft-com:office:smarttags" w:element="City">
          <w:r w:rsidRPr="00F0747B">
            <w:rPr>
              <w:rFonts w:ascii="Century Gothic" w:hAnsi="Century Gothic" w:cs="Arial"/>
              <w:sz w:val="24"/>
            </w:rPr>
            <w:t>San Antonio</w:t>
          </w:r>
        </w:smartTag>
      </w:smartTag>
    </w:p>
    <w:p w14:paraId="67E9FEE2" w14:textId="77777777" w:rsidR="00854D0A" w:rsidRPr="00F0747B" w:rsidRDefault="00236D05">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smartTag w:uri="urn:schemas-microsoft-com:office:smarttags" w:element="PersonName">
        <w:r w:rsidRPr="00F0747B">
          <w:rPr>
            <w:rFonts w:ascii="Century Gothic" w:hAnsi="Century Gothic" w:cs="Arial"/>
            <w:sz w:val="24"/>
          </w:rPr>
          <w:t>Purchasing</w:t>
        </w:r>
      </w:smartTag>
      <w:r w:rsidRPr="00F0747B">
        <w:rPr>
          <w:rFonts w:ascii="Century Gothic" w:hAnsi="Century Gothic" w:cs="Arial"/>
          <w:sz w:val="24"/>
        </w:rPr>
        <w:t xml:space="preserve"> and Distribution Services</w:t>
      </w:r>
      <w:r w:rsidR="00854D0A" w:rsidRPr="00F0747B">
        <w:rPr>
          <w:rFonts w:ascii="Century Gothic" w:hAnsi="Century Gothic" w:cs="Arial"/>
          <w:sz w:val="24"/>
        </w:rPr>
        <w:t xml:space="preserve"> Department</w:t>
      </w:r>
    </w:p>
    <w:p w14:paraId="16E41A0B" w14:textId="77777777" w:rsidR="00854D0A" w:rsidRPr="00F0747B" w:rsidRDefault="00BC1331">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smartTag w:uri="urn:schemas-microsoft-com:office:smarttags" w:element="address">
        <w:smartTag w:uri="urn:schemas-microsoft-com:office:smarttags" w:element="Street">
          <w:r w:rsidRPr="00F0747B">
            <w:rPr>
              <w:rFonts w:ascii="Century Gothic" w:hAnsi="Century Gothic" w:cs="Arial"/>
              <w:sz w:val="24"/>
            </w:rPr>
            <w:t>One UTSA Circle</w:t>
          </w:r>
        </w:smartTag>
      </w:smartTag>
    </w:p>
    <w:p w14:paraId="47C7C7BA"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smartTag w:uri="urn:schemas-microsoft-com:office:smarttags" w:element="place">
        <w:smartTag w:uri="urn:schemas-microsoft-com:office:smarttags" w:element="City">
          <w:r w:rsidRPr="00F0747B">
            <w:rPr>
              <w:rFonts w:ascii="Century Gothic" w:hAnsi="Century Gothic" w:cs="Arial"/>
              <w:sz w:val="24"/>
            </w:rPr>
            <w:t>San Antonio</w:t>
          </w:r>
        </w:smartTag>
        <w:r w:rsidRPr="00F0747B">
          <w:rPr>
            <w:rFonts w:ascii="Century Gothic" w:hAnsi="Century Gothic" w:cs="Arial"/>
            <w:sz w:val="24"/>
          </w:rPr>
          <w:t xml:space="preserve">, </w:t>
        </w:r>
        <w:smartTag w:uri="urn:schemas-microsoft-com:office:smarttags" w:element="State">
          <w:r w:rsidRPr="00F0747B">
            <w:rPr>
              <w:rFonts w:ascii="Century Gothic" w:hAnsi="Century Gothic" w:cs="Arial"/>
              <w:sz w:val="24"/>
            </w:rPr>
            <w:t>TX</w:t>
          </w:r>
        </w:smartTag>
        <w:r w:rsidRPr="00F0747B">
          <w:rPr>
            <w:rFonts w:ascii="Century Gothic" w:hAnsi="Century Gothic" w:cs="Arial"/>
            <w:sz w:val="24"/>
          </w:rPr>
          <w:t xml:space="preserve"> </w:t>
        </w:r>
        <w:smartTag w:uri="urn:schemas-microsoft-com:office:smarttags" w:element="PostalCode">
          <w:r w:rsidRPr="00F0747B">
            <w:rPr>
              <w:rFonts w:ascii="Century Gothic" w:hAnsi="Century Gothic" w:cs="Arial"/>
              <w:sz w:val="24"/>
            </w:rPr>
            <w:t>78249</w:t>
          </w:r>
        </w:smartTag>
      </w:smartTag>
    </w:p>
    <w:p w14:paraId="5645F918" w14:textId="77777777" w:rsidR="00854D0A" w:rsidRPr="00F0747B" w:rsidRDefault="00854D0A">
      <w:pPr>
        <w:ind w:left="720"/>
        <w:jc w:val="both"/>
        <w:rPr>
          <w:rFonts w:ascii="Century Gothic" w:hAnsi="Century Gothic" w:cs="Arial"/>
          <w:sz w:val="24"/>
        </w:rPr>
      </w:pPr>
    </w:p>
    <w:p w14:paraId="5571F558" w14:textId="77777777" w:rsidR="00854D0A" w:rsidRPr="00F0747B" w:rsidRDefault="00854D0A">
      <w:pPr>
        <w:pStyle w:val="StyleHeading211ptLeftLeft0Hanging05"/>
        <w:rPr>
          <w:rFonts w:ascii="Century Gothic" w:hAnsi="Century Gothic" w:cs="Arial"/>
          <w:sz w:val="24"/>
        </w:rPr>
      </w:pPr>
      <w:bookmarkStart w:id="20" w:name="_Toc41454295"/>
      <w:r w:rsidRPr="00F0747B">
        <w:rPr>
          <w:rFonts w:ascii="Century Gothic" w:hAnsi="Century Gothic" w:cs="Arial"/>
          <w:sz w:val="24"/>
        </w:rPr>
        <w:t>2.2</w:t>
      </w:r>
      <w:r w:rsidRPr="00F0747B">
        <w:rPr>
          <w:rFonts w:ascii="Century Gothic" w:hAnsi="Century Gothic" w:cs="Arial"/>
          <w:sz w:val="24"/>
        </w:rPr>
        <w:tab/>
        <w:t>Type of Agreement</w:t>
      </w:r>
    </w:p>
    <w:p w14:paraId="0FDE12D4"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sz w:val="24"/>
        </w:rPr>
      </w:pPr>
    </w:p>
    <w:p w14:paraId="55850B08"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szCs w:val="24"/>
        </w:rPr>
      </w:pPr>
      <w:r w:rsidRPr="00F0747B">
        <w:rPr>
          <w:rFonts w:ascii="Century Gothic" w:hAnsi="Century Gothic"/>
          <w:sz w:val="24"/>
        </w:rPr>
        <w:t xml:space="preserve">The successful Proposer </w:t>
      </w:r>
      <w:r w:rsidRPr="00F0747B">
        <w:rPr>
          <w:rFonts w:ascii="Century Gothic" w:hAnsi="Century Gothic"/>
          <w:sz w:val="24"/>
          <w:szCs w:val="24"/>
        </w:rPr>
        <w:t xml:space="preserve">selected by University in accordance with the requirements and specifications set forth in this RFP will be required to enter into an agreement with University as further stipulated in </w:t>
      </w:r>
      <w:r w:rsidRPr="00F0747B">
        <w:rPr>
          <w:rFonts w:ascii="Century Gothic" w:hAnsi="Century Gothic"/>
          <w:b/>
          <w:bCs/>
          <w:sz w:val="24"/>
          <w:szCs w:val="24"/>
        </w:rPr>
        <w:t>Section 4</w:t>
      </w:r>
      <w:r w:rsidRPr="00F0747B">
        <w:rPr>
          <w:rFonts w:ascii="Century Gothic" w:hAnsi="Century Gothic"/>
          <w:sz w:val="24"/>
          <w:szCs w:val="24"/>
        </w:rPr>
        <w:t>, and in a form substantially similar to the agreement (“</w:t>
      </w:r>
      <w:r w:rsidRPr="00F0747B">
        <w:rPr>
          <w:rFonts w:ascii="Century Gothic" w:hAnsi="Century Gothic"/>
          <w:b/>
          <w:bCs/>
          <w:sz w:val="24"/>
          <w:szCs w:val="24"/>
        </w:rPr>
        <w:t>Agreement</w:t>
      </w:r>
      <w:r w:rsidRPr="00F0747B">
        <w:rPr>
          <w:rFonts w:ascii="Century Gothic" w:hAnsi="Century Gothic"/>
          <w:sz w:val="24"/>
          <w:szCs w:val="24"/>
        </w:rPr>
        <w:t xml:space="preserve">”) attached to this RFP as </w:t>
      </w:r>
      <w:r w:rsidRPr="00F0747B">
        <w:rPr>
          <w:rFonts w:ascii="Century Gothic" w:hAnsi="Century Gothic"/>
          <w:b/>
          <w:bCs/>
          <w:sz w:val="24"/>
          <w:szCs w:val="24"/>
          <w:u w:val="single"/>
        </w:rPr>
        <w:t xml:space="preserve">Appendix </w:t>
      </w:r>
      <w:r w:rsidR="00B67F36" w:rsidRPr="00F0747B">
        <w:rPr>
          <w:rFonts w:ascii="Century Gothic" w:hAnsi="Century Gothic"/>
          <w:b/>
          <w:bCs/>
          <w:sz w:val="24"/>
          <w:szCs w:val="24"/>
          <w:u w:val="single"/>
        </w:rPr>
        <w:t>One</w:t>
      </w:r>
      <w:r w:rsidRPr="00F0747B">
        <w:rPr>
          <w:rFonts w:ascii="Century Gothic" w:hAnsi="Century Gothic"/>
          <w:sz w:val="24"/>
          <w:szCs w:val="24"/>
        </w:rPr>
        <w:t xml:space="preserve"> incorporated herein for all purposes</w:t>
      </w:r>
      <w:r w:rsidRPr="00F0747B">
        <w:rPr>
          <w:rFonts w:ascii="Century Gothic" w:hAnsi="Century Gothic" w:cs="Arial"/>
          <w:sz w:val="24"/>
          <w:szCs w:val="24"/>
        </w:rPr>
        <w:t>.</w:t>
      </w:r>
      <w:r w:rsidRPr="00F0747B">
        <w:rPr>
          <w:rFonts w:ascii="Century Gothic" w:hAnsi="Century Gothic" w:cs="Arial"/>
          <w:bCs/>
          <w:sz w:val="24"/>
          <w:szCs w:val="24"/>
        </w:rPr>
        <w:t xml:space="preserve"> </w:t>
      </w:r>
    </w:p>
    <w:p w14:paraId="6C051EB3"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sz w:val="24"/>
        </w:rPr>
      </w:pPr>
    </w:p>
    <w:p w14:paraId="1B77AF57" w14:textId="77777777" w:rsidR="00854D0A" w:rsidRPr="00F0747B" w:rsidRDefault="00854D0A">
      <w:pPr>
        <w:pStyle w:val="BodyTextIndent2"/>
        <w:ind w:left="0"/>
        <w:jc w:val="both"/>
        <w:rPr>
          <w:rFonts w:ascii="Century Gothic" w:hAnsi="Century Gothic" w:cs="Arial"/>
          <w:sz w:val="24"/>
        </w:rPr>
      </w:pPr>
      <w:r w:rsidRPr="00F0747B">
        <w:rPr>
          <w:rFonts w:ascii="Century Gothic" w:hAnsi="Century Gothic"/>
          <w:b/>
          <w:sz w:val="24"/>
        </w:rPr>
        <w:t>2.3</w:t>
      </w:r>
      <w:r w:rsidRPr="00F0747B">
        <w:rPr>
          <w:rFonts w:ascii="Century Gothic" w:hAnsi="Century Gothic"/>
          <w:b/>
          <w:sz w:val="24"/>
        </w:rPr>
        <w:tab/>
        <w:t xml:space="preserve">Term </w:t>
      </w:r>
      <w:r w:rsidRPr="00F0747B">
        <w:rPr>
          <w:rFonts w:ascii="Century Gothic" w:hAnsi="Century Gothic" w:cs="Arial"/>
          <w:sz w:val="24"/>
        </w:rPr>
        <w:t xml:space="preserve"> </w:t>
      </w:r>
      <w:r w:rsidR="006262E7" w:rsidRPr="00F0747B">
        <w:rPr>
          <w:rFonts w:ascii="Century Gothic" w:hAnsi="Century Gothic" w:cs="Arial"/>
          <w:b/>
          <w:sz w:val="24"/>
          <w:highlight w:val="cyan"/>
        </w:rPr>
        <w:t>[Sample Below]</w:t>
      </w:r>
    </w:p>
    <w:p w14:paraId="598E6F40" w14:textId="77777777" w:rsidR="00854D0A" w:rsidRPr="00F0747B" w:rsidRDefault="00854D0A">
      <w:pPr>
        <w:pStyle w:val="BodyTextIndent2"/>
        <w:ind w:left="0"/>
        <w:jc w:val="both"/>
        <w:rPr>
          <w:rFonts w:ascii="Century Gothic" w:hAnsi="Century Gothic" w:cs="Arial"/>
          <w:sz w:val="24"/>
        </w:rPr>
      </w:pPr>
    </w:p>
    <w:p w14:paraId="484ED180"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sz w:val="24"/>
        </w:rPr>
      </w:pPr>
      <w:r w:rsidRPr="00F0747B">
        <w:rPr>
          <w:rFonts w:ascii="Century Gothic" w:hAnsi="Century Gothic"/>
          <w:sz w:val="24"/>
          <w:highlight w:val="yellow"/>
        </w:rPr>
        <w:t xml:space="preserve">Should University enter into an Agreement as a result of this RFP, the initial term of the Agreement shall be for </w:t>
      </w:r>
      <w:r w:rsidR="006262E7" w:rsidRPr="00F0747B">
        <w:rPr>
          <w:rFonts w:ascii="Century Gothic" w:hAnsi="Century Gothic"/>
          <w:sz w:val="24"/>
          <w:highlight w:val="yellow"/>
        </w:rPr>
        <w:t>two</w:t>
      </w:r>
      <w:r w:rsidRPr="00F0747B">
        <w:rPr>
          <w:rFonts w:ascii="Century Gothic" w:hAnsi="Century Gothic"/>
          <w:sz w:val="24"/>
          <w:highlight w:val="yellow"/>
        </w:rPr>
        <w:t xml:space="preserve"> (</w:t>
      </w:r>
      <w:r w:rsidR="006262E7" w:rsidRPr="00F0747B">
        <w:rPr>
          <w:rFonts w:ascii="Century Gothic" w:hAnsi="Century Gothic"/>
          <w:sz w:val="24"/>
          <w:highlight w:val="yellow"/>
        </w:rPr>
        <w:t>2</w:t>
      </w:r>
      <w:r w:rsidRPr="00F0747B">
        <w:rPr>
          <w:rFonts w:ascii="Century Gothic" w:hAnsi="Century Gothic"/>
          <w:sz w:val="24"/>
          <w:highlight w:val="yellow"/>
        </w:rPr>
        <w:t xml:space="preserve">) years.  Thereafter, University shall have the right, at its option, to renew the Agreement for up to two (2) additional renewal terms of </w:t>
      </w:r>
      <w:r w:rsidR="006262E7" w:rsidRPr="00F0747B">
        <w:rPr>
          <w:rFonts w:ascii="Century Gothic" w:hAnsi="Century Gothic"/>
          <w:sz w:val="24"/>
          <w:highlight w:val="yellow"/>
        </w:rPr>
        <w:t>two</w:t>
      </w:r>
      <w:r w:rsidRPr="00F0747B">
        <w:rPr>
          <w:rFonts w:ascii="Century Gothic" w:hAnsi="Century Gothic"/>
          <w:sz w:val="24"/>
          <w:highlight w:val="yellow"/>
        </w:rPr>
        <w:t xml:space="preserve"> (</w:t>
      </w:r>
      <w:r w:rsidR="006262E7" w:rsidRPr="00F0747B">
        <w:rPr>
          <w:rFonts w:ascii="Century Gothic" w:hAnsi="Century Gothic"/>
          <w:sz w:val="24"/>
          <w:highlight w:val="yellow"/>
        </w:rPr>
        <w:t>2</w:t>
      </w:r>
      <w:r w:rsidRPr="00F0747B">
        <w:rPr>
          <w:rFonts w:ascii="Century Gothic" w:hAnsi="Century Gothic"/>
          <w:sz w:val="24"/>
          <w:highlight w:val="yellow"/>
        </w:rPr>
        <w:t>) years each.</w:t>
      </w:r>
      <w:r w:rsidRPr="00F0747B">
        <w:rPr>
          <w:rFonts w:ascii="Century Gothic" w:hAnsi="Century Gothic"/>
          <w:sz w:val="24"/>
        </w:rPr>
        <w:t xml:space="preserve">  </w:t>
      </w:r>
      <w:r w:rsidRPr="00F0747B">
        <w:rPr>
          <w:rFonts w:ascii="Century Gothic" w:hAnsi="Century Gothic"/>
          <w:color w:val="000000"/>
          <w:sz w:val="24"/>
        </w:rPr>
        <w:t xml:space="preserve">  </w:t>
      </w:r>
      <w:r w:rsidRPr="00F0747B">
        <w:rPr>
          <w:rFonts w:ascii="Century Gothic" w:hAnsi="Century Gothic"/>
          <w:sz w:val="24"/>
        </w:rPr>
        <w:t xml:space="preserve">  </w:t>
      </w:r>
    </w:p>
    <w:p w14:paraId="12C800E2" w14:textId="77777777" w:rsidR="00854D0A" w:rsidRPr="00F0747B" w:rsidRDefault="00854D0A">
      <w:pPr>
        <w:pStyle w:val="StyleHeading211ptLeftLeft0Hanging0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074"/>
        </w:tabs>
        <w:rPr>
          <w:rFonts w:ascii="Century Gothic" w:hAnsi="Century Gothic" w:cs="Arial"/>
          <w:sz w:val="24"/>
        </w:rPr>
      </w:pPr>
    </w:p>
    <w:p w14:paraId="1DD6885D" w14:textId="77777777" w:rsidR="00854D0A" w:rsidRPr="00F0747B" w:rsidRDefault="00854D0A">
      <w:pPr>
        <w:pStyle w:val="StyleHeading211ptLeftLeft0Hanging05"/>
        <w:rPr>
          <w:rFonts w:ascii="Century Gothic" w:hAnsi="Century Gothic" w:cs="Arial"/>
          <w:sz w:val="24"/>
        </w:rPr>
      </w:pPr>
      <w:r w:rsidRPr="00F0747B">
        <w:rPr>
          <w:rFonts w:ascii="Century Gothic" w:hAnsi="Century Gothic" w:cs="Arial"/>
          <w:sz w:val="24"/>
        </w:rPr>
        <w:t>2.4</w:t>
      </w:r>
      <w:r w:rsidRPr="00F0747B">
        <w:rPr>
          <w:rFonts w:ascii="Century Gothic" w:hAnsi="Century Gothic" w:cs="Arial"/>
          <w:sz w:val="24"/>
        </w:rPr>
        <w:tab/>
        <w:t>RFP Contact Persons</w:t>
      </w:r>
      <w:bookmarkEnd w:id="20"/>
    </w:p>
    <w:p w14:paraId="4A3A1C58" w14:textId="77777777" w:rsidR="00854D0A" w:rsidRPr="00F0747B" w:rsidRDefault="00854D0A">
      <w:pPr>
        <w:ind w:left="720"/>
        <w:jc w:val="both"/>
        <w:rPr>
          <w:rFonts w:ascii="Century Gothic" w:hAnsi="Century Gothic" w:cs="Arial"/>
          <w:sz w:val="24"/>
        </w:rPr>
      </w:pPr>
    </w:p>
    <w:p w14:paraId="325E3D87" w14:textId="77777777" w:rsidR="00854D0A" w:rsidRPr="00F0747B" w:rsidRDefault="00854D0A">
      <w:pPr>
        <w:ind w:left="720"/>
        <w:jc w:val="both"/>
        <w:rPr>
          <w:rFonts w:ascii="Century Gothic" w:hAnsi="Century Gothic" w:cs="Arial"/>
          <w:sz w:val="24"/>
        </w:rPr>
      </w:pPr>
      <w:r w:rsidRPr="00F0747B">
        <w:rPr>
          <w:rFonts w:ascii="Century Gothic" w:hAnsi="Century Gothic" w:cs="Arial"/>
          <w:sz w:val="24"/>
        </w:rPr>
        <w:t>Any questions or concerns regarding this RFP shall be directed to:</w:t>
      </w:r>
    </w:p>
    <w:p w14:paraId="646B2A8C" w14:textId="77777777" w:rsidR="00854D0A" w:rsidRPr="00F0747B" w:rsidRDefault="00854D0A">
      <w:pPr>
        <w:ind w:left="720"/>
        <w:jc w:val="both"/>
        <w:rPr>
          <w:rFonts w:ascii="Century Gothic" w:hAnsi="Century Gothic" w:cs="Arial"/>
          <w:sz w:val="24"/>
        </w:rPr>
      </w:pPr>
    </w:p>
    <w:p w14:paraId="7E4C3A23"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del w:id="21" w:author="jeannette.portillo" w:date="2005-12-19T09:19:00Z">
        <w:r w:rsidRPr="00F0747B">
          <w:rPr>
            <w:rFonts w:ascii="Century Gothic" w:hAnsi="Century Gothic" w:cs="Arial"/>
            <w:sz w:val="24"/>
            <w:highlight w:val="yellow"/>
          </w:rPr>
          <w:lastRenderedPageBreak/>
          <w:delText>Jeannette Portillo</w:delText>
        </w:r>
      </w:del>
      <w:r w:rsidR="006262E7" w:rsidRPr="00F0747B">
        <w:rPr>
          <w:rFonts w:ascii="Century Gothic" w:hAnsi="Century Gothic" w:cs="Arial"/>
          <w:sz w:val="24"/>
          <w:highlight w:val="yellow"/>
        </w:rPr>
        <w:t>_____________________</w:t>
      </w:r>
      <w:r w:rsidR="00C07687" w:rsidRPr="00F0747B">
        <w:rPr>
          <w:rFonts w:ascii="Century Gothic" w:hAnsi="Century Gothic" w:cs="Arial"/>
          <w:sz w:val="24"/>
        </w:rPr>
        <w:t xml:space="preserve">,  </w:t>
      </w:r>
      <w:r w:rsidR="00C07687" w:rsidRPr="00F0747B">
        <w:rPr>
          <w:rFonts w:ascii="Century Gothic" w:hAnsi="Century Gothic" w:cs="Arial"/>
          <w:sz w:val="24"/>
          <w:highlight w:val="yellow"/>
        </w:rPr>
        <w:t>_________________</w:t>
      </w:r>
      <w:del w:id="22" w:author="jeannette.portillo" w:date="2005-12-19T09:19:00Z">
        <w:r w:rsidR="00C07687" w:rsidRPr="00F0747B">
          <w:rPr>
            <w:rFonts w:ascii="Century Gothic" w:hAnsi="Century Gothic" w:cs="Arial"/>
            <w:sz w:val="24"/>
            <w:highlight w:val="yellow"/>
          </w:rPr>
          <w:delText>Senior Buyer</w:delText>
        </w:r>
      </w:del>
    </w:p>
    <w:p w14:paraId="4D5F4587"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r w:rsidRPr="00F0747B">
        <w:rPr>
          <w:rFonts w:ascii="Century Gothic" w:hAnsi="Century Gothic" w:cs="Arial"/>
          <w:sz w:val="24"/>
        </w:rPr>
        <w:t xml:space="preserve">UTSA </w:t>
      </w:r>
      <w:smartTag w:uri="urn:schemas-microsoft-com:office:smarttags" w:element="PersonName">
        <w:r w:rsidR="00236D05" w:rsidRPr="00F0747B">
          <w:rPr>
            <w:rFonts w:ascii="Century Gothic" w:hAnsi="Century Gothic" w:cs="Arial"/>
            <w:sz w:val="24"/>
          </w:rPr>
          <w:t>Purchasing</w:t>
        </w:r>
      </w:smartTag>
      <w:r w:rsidR="00236D05" w:rsidRPr="00F0747B">
        <w:rPr>
          <w:rFonts w:ascii="Century Gothic" w:hAnsi="Century Gothic" w:cs="Arial"/>
          <w:sz w:val="24"/>
        </w:rPr>
        <w:t xml:space="preserve"> and Distribution Services</w:t>
      </w:r>
      <w:r w:rsidRPr="00F0747B">
        <w:rPr>
          <w:rFonts w:ascii="Century Gothic" w:hAnsi="Century Gothic" w:cs="Arial"/>
          <w:sz w:val="24"/>
        </w:rPr>
        <w:t xml:space="preserve"> Department </w:t>
      </w:r>
    </w:p>
    <w:p w14:paraId="5AFB2CC6" w14:textId="77777777" w:rsidR="00854D0A" w:rsidRPr="00F0747B" w:rsidRDefault="00BC1331">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smartTag w:uri="urn:schemas-microsoft-com:office:smarttags" w:element="address">
        <w:smartTag w:uri="urn:schemas-microsoft-com:office:smarttags" w:element="Street">
          <w:r w:rsidRPr="00F0747B">
            <w:rPr>
              <w:rFonts w:ascii="Century Gothic" w:hAnsi="Century Gothic" w:cs="Arial"/>
              <w:sz w:val="24"/>
            </w:rPr>
            <w:t>One UTSA Circle</w:t>
          </w:r>
        </w:smartTag>
      </w:smartTag>
    </w:p>
    <w:p w14:paraId="70F194DF"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smartTag w:uri="urn:schemas-microsoft-com:office:smarttags" w:element="place">
        <w:smartTag w:uri="urn:schemas-microsoft-com:office:smarttags" w:element="City">
          <w:r w:rsidRPr="00F0747B">
            <w:rPr>
              <w:rFonts w:ascii="Century Gothic" w:hAnsi="Century Gothic" w:cs="Arial"/>
              <w:sz w:val="24"/>
            </w:rPr>
            <w:t>San Antonio</w:t>
          </w:r>
        </w:smartTag>
        <w:r w:rsidRPr="00F0747B">
          <w:rPr>
            <w:rFonts w:ascii="Century Gothic" w:hAnsi="Century Gothic" w:cs="Arial"/>
            <w:sz w:val="24"/>
          </w:rPr>
          <w:t xml:space="preserve">, </w:t>
        </w:r>
        <w:smartTag w:uri="urn:schemas-microsoft-com:office:smarttags" w:element="State">
          <w:r w:rsidRPr="00F0747B">
            <w:rPr>
              <w:rFonts w:ascii="Century Gothic" w:hAnsi="Century Gothic" w:cs="Arial"/>
              <w:sz w:val="24"/>
            </w:rPr>
            <w:t>TX</w:t>
          </w:r>
        </w:smartTag>
        <w:r w:rsidRPr="00F0747B">
          <w:rPr>
            <w:rFonts w:ascii="Century Gothic" w:hAnsi="Century Gothic" w:cs="Arial"/>
            <w:sz w:val="24"/>
          </w:rPr>
          <w:t xml:space="preserve"> </w:t>
        </w:r>
        <w:smartTag w:uri="urn:schemas-microsoft-com:office:smarttags" w:element="PostalCode">
          <w:r w:rsidRPr="00F0747B">
            <w:rPr>
              <w:rFonts w:ascii="Century Gothic" w:hAnsi="Century Gothic" w:cs="Arial"/>
              <w:sz w:val="24"/>
            </w:rPr>
            <w:t>78249</w:t>
          </w:r>
        </w:smartTag>
      </w:smartTag>
    </w:p>
    <w:p w14:paraId="7EE93342" w14:textId="77777777" w:rsidR="00854D0A" w:rsidRPr="00F0747B" w:rsidRDefault="00854D0A" w:rsidP="006262E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r w:rsidRPr="00F0747B">
        <w:rPr>
          <w:rFonts w:ascii="Century Gothic" w:hAnsi="Century Gothic" w:cs="Arial"/>
          <w:sz w:val="24"/>
        </w:rPr>
        <w:t>Email:</w:t>
      </w:r>
      <w:del w:id="23" w:author="jeannette.portillo" w:date="2005-12-19T09:20:00Z">
        <w:r w:rsidRPr="00F0747B">
          <w:rPr>
            <w:rFonts w:ascii="Century Gothic" w:hAnsi="Century Gothic" w:cs="Arial"/>
            <w:sz w:val="24"/>
          </w:rPr>
          <w:delText xml:space="preserve"> </w:delText>
        </w:r>
        <w:r w:rsidRPr="00F0747B">
          <w:rPr>
            <w:rFonts w:ascii="Century Gothic" w:hAnsi="Century Gothic" w:cs="Arial"/>
            <w:sz w:val="24"/>
          </w:rPr>
          <w:fldChar w:fldCharType="begin"/>
        </w:r>
        <w:r w:rsidRPr="00F0747B">
          <w:rPr>
            <w:rFonts w:ascii="Century Gothic" w:hAnsi="Century Gothic" w:cs="Arial"/>
            <w:sz w:val="24"/>
          </w:rPr>
          <w:delInstrText xml:space="preserve"> HYPERLINK "mailto:jeannetteportillo@utsa.edu" </w:delInstrText>
        </w:r>
        <w:r w:rsidRPr="00F0747B">
          <w:rPr>
            <w:rFonts w:ascii="Century Gothic" w:hAnsi="Century Gothic" w:cs="Arial"/>
            <w:sz w:val="24"/>
          </w:rPr>
          <w:fldChar w:fldCharType="separate"/>
        </w:r>
      </w:del>
      <w:r w:rsidR="003B551F" w:rsidRPr="00F0747B">
        <w:rPr>
          <w:rFonts w:ascii="Century Gothic" w:hAnsi="Century Gothic" w:cs="Arial"/>
          <w:b/>
          <w:bCs/>
          <w:sz w:val="24"/>
        </w:rPr>
        <w:t>Error! Hyperlink reference not valid.</w:t>
      </w:r>
      <w:del w:id="24" w:author="jeannette.portillo" w:date="2005-12-19T09:20:00Z">
        <w:r w:rsidRPr="00F0747B">
          <w:rPr>
            <w:rFonts w:ascii="Century Gothic" w:hAnsi="Century Gothic" w:cs="Arial"/>
            <w:sz w:val="24"/>
          </w:rPr>
          <w:fldChar w:fldCharType="end"/>
        </w:r>
      </w:del>
      <w:ins w:id="25" w:author="jeannette.portillo" w:date="2005-12-19T09:20:00Z">
        <w:r w:rsidRPr="00F0747B">
          <w:rPr>
            <w:rFonts w:ascii="Century Gothic" w:hAnsi="Century Gothic" w:cs="Arial"/>
            <w:sz w:val="24"/>
          </w:rPr>
          <w:t xml:space="preserve"> </w:t>
        </w:r>
      </w:ins>
      <w:r w:rsidR="006262E7" w:rsidRPr="00F0747B">
        <w:rPr>
          <w:rFonts w:ascii="Century Gothic" w:hAnsi="Century Gothic" w:cs="Arial"/>
          <w:sz w:val="24"/>
          <w:highlight w:val="yellow"/>
        </w:rPr>
        <w:t>_____________</w:t>
      </w:r>
    </w:p>
    <w:p w14:paraId="53605BBE" w14:textId="77777777" w:rsidR="006262E7" w:rsidRPr="00F0747B" w:rsidRDefault="006262E7" w:rsidP="006262E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Century Gothic" w:hAnsi="Century Gothic" w:cs="Arial"/>
          <w:sz w:val="24"/>
        </w:rPr>
      </w:pPr>
    </w:p>
    <w:p w14:paraId="32AC701A"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sz w:val="24"/>
        </w:rPr>
      </w:pPr>
      <w:r w:rsidRPr="00F0747B">
        <w:rPr>
          <w:rFonts w:ascii="Century Gothic" w:hAnsi="Century Gothic" w:cs="Arial"/>
          <w:sz w:val="24"/>
        </w:rPr>
        <w:t xml:space="preserve">University specifically instructs all interested parties to restrict all contact and questions regarding this RFP to written or e-mailed communications forwarded to the above-named contact person. All questions or concerns must be received by the above-named person no later than </w:t>
      </w:r>
      <w:smartTag w:uri="urn:schemas-microsoft-com:office:smarttags" w:element="time">
        <w:smartTagPr>
          <w:attr w:name="Hour" w:val="14"/>
          <w:attr w:name="Minute" w:val="30"/>
        </w:smartTagPr>
        <w:r w:rsidRPr="00F0747B">
          <w:rPr>
            <w:rFonts w:ascii="Century Gothic" w:hAnsi="Century Gothic" w:cs="Arial"/>
            <w:b/>
            <w:bCs/>
            <w:sz w:val="24"/>
            <w:highlight w:val="yellow"/>
          </w:rPr>
          <w:t>2:30 p.m.</w:t>
        </w:r>
      </w:smartTag>
      <w:r w:rsidRPr="00F0747B">
        <w:rPr>
          <w:rFonts w:ascii="Century Gothic" w:hAnsi="Century Gothic" w:cs="Arial"/>
          <w:b/>
          <w:bCs/>
          <w:sz w:val="24"/>
          <w:highlight w:val="yellow"/>
        </w:rPr>
        <w:t xml:space="preserve"> Central Prevailing Time, on</w:t>
      </w:r>
      <w:r w:rsidRPr="00F0747B">
        <w:rPr>
          <w:rFonts w:ascii="Century Gothic" w:hAnsi="Century Gothic" w:cs="Arial"/>
          <w:b/>
          <w:bCs/>
          <w:sz w:val="24"/>
        </w:rPr>
        <w:t xml:space="preserve"> </w:t>
      </w:r>
      <w:r w:rsidR="006262E7" w:rsidRPr="00F0747B">
        <w:rPr>
          <w:rFonts w:ascii="Century Gothic" w:hAnsi="Century Gothic" w:cs="Arial"/>
          <w:b/>
          <w:bCs/>
          <w:sz w:val="24"/>
          <w:highlight w:val="yellow"/>
        </w:rPr>
        <w:t>_________</w:t>
      </w:r>
      <w:ins w:id="26" w:author="jeannette.portillo" w:date="2005-12-19T08:56:00Z">
        <w:r w:rsidRPr="00F0747B">
          <w:rPr>
            <w:rFonts w:ascii="Century Gothic" w:hAnsi="Century Gothic" w:cs="Arial"/>
            <w:b/>
            <w:bCs/>
            <w:sz w:val="24"/>
            <w:highlight w:val="yellow"/>
          </w:rPr>
          <w:t xml:space="preserve"> </w:t>
        </w:r>
      </w:ins>
      <w:r w:rsidR="006262E7" w:rsidRPr="00F0747B">
        <w:rPr>
          <w:rFonts w:ascii="Century Gothic" w:hAnsi="Century Gothic" w:cs="Arial"/>
          <w:b/>
          <w:bCs/>
          <w:sz w:val="24"/>
          <w:highlight w:val="yellow"/>
        </w:rPr>
        <w:t>__</w:t>
      </w:r>
      <w:del w:id="27" w:author="jeannette.portillo" w:date="2005-12-19T08:56:00Z">
        <w:r w:rsidRPr="00F0747B">
          <w:rPr>
            <w:rFonts w:ascii="Century Gothic" w:hAnsi="Century Gothic" w:cs="Arial"/>
            <w:b/>
            <w:bCs/>
            <w:sz w:val="24"/>
            <w:highlight w:val="yellow"/>
          </w:rPr>
          <w:delText>____ __</w:delText>
        </w:r>
      </w:del>
      <w:r w:rsidRPr="00F0747B">
        <w:rPr>
          <w:rFonts w:ascii="Century Gothic" w:hAnsi="Century Gothic" w:cs="Arial"/>
          <w:b/>
          <w:bCs/>
          <w:sz w:val="24"/>
          <w:highlight w:val="yellow"/>
        </w:rPr>
        <w:t>, 200</w:t>
      </w:r>
      <w:del w:id="28" w:author="jeannette.portillo" w:date="2005-12-19T09:03:00Z">
        <w:r w:rsidRPr="00F0747B">
          <w:rPr>
            <w:rFonts w:ascii="Century Gothic" w:hAnsi="Century Gothic" w:cs="Arial"/>
            <w:b/>
            <w:bCs/>
            <w:sz w:val="24"/>
            <w:highlight w:val="yellow"/>
          </w:rPr>
          <w:delText>5</w:delText>
        </w:r>
      </w:del>
      <w:r w:rsidR="00C07687" w:rsidRPr="00F0747B">
        <w:rPr>
          <w:rFonts w:ascii="Century Gothic" w:hAnsi="Century Gothic" w:cs="Arial"/>
          <w:b/>
          <w:bCs/>
          <w:sz w:val="24"/>
          <w:highlight w:val="yellow"/>
        </w:rPr>
        <w:t>_</w:t>
      </w:r>
      <w:r w:rsidRPr="00F0747B">
        <w:rPr>
          <w:rFonts w:ascii="Century Gothic" w:hAnsi="Century Gothic" w:cs="Arial"/>
          <w:sz w:val="24"/>
          <w:highlight w:val="yellow"/>
        </w:rPr>
        <w:t>.</w:t>
      </w:r>
      <w:r w:rsidRPr="00F0747B">
        <w:rPr>
          <w:rFonts w:ascii="Century Gothic" w:hAnsi="Century Gothic" w:cs="Arial"/>
          <w:sz w:val="24"/>
        </w:rPr>
        <w:t xml:space="preserve">  University shall have a reasonable amount of time in which to respond to questions or concerns by fax, e-mail or U.S. Postal Service.  It is University’s intent to respond to all appropriate questions and concerns; however, University reserves the right to decline to respond to any question.</w:t>
      </w:r>
    </w:p>
    <w:p w14:paraId="1C555463"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1093239F" w14:textId="77777777" w:rsidR="00854D0A" w:rsidRPr="00F0747B" w:rsidRDefault="00854D0A">
      <w:pPr>
        <w:pStyle w:val="Heading2"/>
        <w:jc w:val="left"/>
        <w:rPr>
          <w:rFonts w:ascii="Century Gothic" w:hAnsi="Century Gothic" w:cs="Arial"/>
          <w:bCs/>
          <w:sz w:val="24"/>
        </w:rPr>
      </w:pPr>
      <w:bookmarkStart w:id="29" w:name="_Toc41454297"/>
      <w:r w:rsidRPr="00F0747B">
        <w:rPr>
          <w:rFonts w:ascii="Century Gothic" w:hAnsi="Century Gothic" w:cs="Arial"/>
          <w:bCs/>
          <w:sz w:val="24"/>
        </w:rPr>
        <w:t>2.5</w:t>
      </w:r>
      <w:r w:rsidRPr="00F0747B">
        <w:rPr>
          <w:rFonts w:ascii="Century Gothic" w:hAnsi="Century Gothic" w:cs="Arial"/>
          <w:bCs/>
          <w:sz w:val="24"/>
        </w:rPr>
        <w:tab/>
        <w:t>Inquiries and Interpretations</w:t>
      </w:r>
      <w:bookmarkEnd w:id="29"/>
    </w:p>
    <w:p w14:paraId="77CA5370"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hAnsi="Century Gothic" w:cs="Arial"/>
          <w:sz w:val="24"/>
        </w:rPr>
      </w:pPr>
    </w:p>
    <w:p w14:paraId="27EFF73C" w14:textId="77777777" w:rsidR="00854D0A" w:rsidRPr="00F0747B"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sz w:val="24"/>
        </w:rPr>
      </w:pPr>
      <w:r w:rsidRPr="00F0747B">
        <w:rPr>
          <w:rFonts w:ascii="Century Gothic" w:hAnsi="Century Gothic" w:cs="Arial"/>
          <w:sz w:val="24"/>
        </w:rPr>
        <w:t xml:space="preserve">University may in its sole discretion respond in writing to written inquiries concerning this RFP and fax, e-mail, or mail by U.S. Postal Service its response as an Addendum to all parties recorded by the University as having received a copy of this RFP. Only University’s responses that are made by formal written Addenda shall be binding.  Any verbal responses or written interpretations or clarifications other than Addenda to this RFP shall be without legal effect. All Addenda issued by University prior to the Submittal Deadline shall be and are hereby incorporated as a part of this RFP for all purposes. </w:t>
      </w:r>
    </w:p>
    <w:p w14:paraId="3BEC82E7" w14:textId="77777777" w:rsidR="00854D0A" w:rsidRPr="00F0747B"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sz w:val="24"/>
        </w:rPr>
      </w:pPr>
    </w:p>
    <w:p w14:paraId="7B66A40B" w14:textId="77777777" w:rsidR="00854D0A" w:rsidRPr="00F0747B"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sz w:val="24"/>
        </w:rPr>
      </w:pPr>
      <w:r w:rsidRPr="00F0747B">
        <w:rPr>
          <w:rFonts w:ascii="Century Gothic" w:hAnsi="Century Gothic" w:cs="Arial"/>
          <w:sz w:val="24"/>
        </w:rPr>
        <w:t xml:space="preserve">Proposers should acknowledge receipt of each Addendum as specified in this Section. The Proposer should acknowledge all Addenda by completing, signing and returning the </w:t>
      </w:r>
      <w:r w:rsidRPr="00F0747B">
        <w:rPr>
          <w:rFonts w:ascii="Century Gothic" w:hAnsi="Century Gothic" w:cs="Arial"/>
          <w:sz w:val="24"/>
          <w:u w:val="single"/>
        </w:rPr>
        <w:t>Addenda Checklist</w:t>
      </w:r>
      <w:r w:rsidRPr="00F0747B">
        <w:rPr>
          <w:rFonts w:ascii="Century Gothic" w:hAnsi="Century Gothic" w:cs="Arial"/>
          <w:sz w:val="24"/>
        </w:rPr>
        <w:t xml:space="preserve"> (ref. </w:t>
      </w:r>
      <w:r w:rsidRPr="00F0747B">
        <w:rPr>
          <w:rFonts w:ascii="Century Gothic" w:hAnsi="Century Gothic" w:cs="Arial"/>
          <w:b/>
          <w:sz w:val="24"/>
        </w:rPr>
        <w:t>Section 3.2.C</w:t>
      </w:r>
      <w:r w:rsidRPr="00F0747B">
        <w:rPr>
          <w:rFonts w:ascii="Century Gothic" w:hAnsi="Century Gothic" w:cs="Arial"/>
          <w:sz w:val="24"/>
        </w:rPr>
        <w:t xml:space="preserve"> and </w:t>
      </w:r>
      <w:r w:rsidRPr="00F0747B">
        <w:rPr>
          <w:rFonts w:ascii="Century Gothic" w:hAnsi="Century Gothic" w:cs="Arial"/>
          <w:b/>
          <w:sz w:val="24"/>
        </w:rPr>
        <w:t>Section 9</w:t>
      </w:r>
      <w:r w:rsidRPr="00F0747B">
        <w:rPr>
          <w:rFonts w:ascii="Century Gothic" w:hAnsi="Century Gothic" w:cs="Arial"/>
          <w:sz w:val="24"/>
        </w:rPr>
        <w:t xml:space="preserve">). The Addenda Checklist should be received prior to the Submittal Deadline and should accompany the Proposer’s proposal.  Any proposal received without a completed and signed Addenda Checklist may be rejected by </w:t>
      </w:r>
      <w:r w:rsidRPr="00F0747B">
        <w:rPr>
          <w:rFonts w:ascii="Century Gothic" w:hAnsi="Century Gothic" w:cs="Arial"/>
          <w:color w:val="000000"/>
          <w:sz w:val="24"/>
        </w:rPr>
        <w:t>University</w:t>
      </w:r>
      <w:r w:rsidRPr="00F0747B">
        <w:rPr>
          <w:rFonts w:ascii="Century Gothic" w:hAnsi="Century Gothic" w:cs="Arial"/>
          <w:sz w:val="24"/>
        </w:rPr>
        <w:t>, in its sole discretion.</w:t>
      </w:r>
    </w:p>
    <w:p w14:paraId="2BB028D1" w14:textId="77777777" w:rsidR="00854D0A" w:rsidRPr="00F0747B"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sz w:val="24"/>
        </w:rPr>
      </w:pPr>
    </w:p>
    <w:p w14:paraId="201AA648"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rPr>
        <w:t xml:space="preserve">Any interested party that receives this RFP by means other than directly from University is responsible for notifying University that it is in receipt of an RFP package, and shall provide the party’s name, address, telephone number and FAX number, in the event University issues Addenda to this RFP or provides written answers to questions.  Any proposal received that is not in compliance with this section may be rejected by </w:t>
      </w:r>
      <w:r w:rsidRPr="00F0747B">
        <w:rPr>
          <w:rFonts w:ascii="Century Gothic" w:hAnsi="Century Gothic" w:cs="Arial"/>
          <w:color w:val="000000"/>
          <w:sz w:val="24"/>
        </w:rPr>
        <w:t>University</w:t>
      </w:r>
      <w:r w:rsidRPr="00F0747B">
        <w:rPr>
          <w:rFonts w:ascii="Century Gothic" w:hAnsi="Century Gothic" w:cs="Arial"/>
          <w:sz w:val="24"/>
        </w:rPr>
        <w:t xml:space="preserve">, in its sole discretion.   </w:t>
      </w:r>
    </w:p>
    <w:p w14:paraId="3969CF28"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2B3CF172" w14:textId="77777777" w:rsidR="00854D0A" w:rsidRPr="00F0747B" w:rsidRDefault="00854D0A">
      <w:pPr>
        <w:pStyle w:val="Heading2"/>
        <w:ind w:left="720" w:hanging="720"/>
        <w:jc w:val="left"/>
        <w:rPr>
          <w:rFonts w:ascii="Century Gothic" w:hAnsi="Century Gothic" w:cs="Arial"/>
          <w:bCs/>
          <w:sz w:val="24"/>
        </w:rPr>
      </w:pPr>
      <w:bookmarkStart w:id="30" w:name="_Toc41454298"/>
      <w:r w:rsidRPr="00F0747B">
        <w:rPr>
          <w:rFonts w:ascii="Century Gothic" w:hAnsi="Century Gothic" w:cs="Arial"/>
          <w:bCs/>
          <w:sz w:val="24"/>
        </w:rPr>
        <w:lastRenderedPageBreak/>
        <w:t>2.6</w:t>
      </w:r>
      <w:r w:rsidRPr="00F0747B">
        <w:rPr>
          <w:rFonts w:ascii="Century Gothic" w:hAnsi="Century Gothic" w:cs="Arial"/>
          <w:bCs/>
          <w:sz w:val="24"/>
        </w:rPr>
        <w:tab/>
        <w:t>Public Information</w:t>
      </w:r>
      <w:bookmarkEnd w:id="30"/>
    </w:p>
    <w:p w14:paraId="5C0779EE" w14:textId="77777777" w:rsidR="00854D0A" w:rsidRPr="00F0747B"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hAnsi="Century Gothic" w:cs="Arial"/>
          <w:sz w:val="24"/>
        </w:rPr>
      </w:pPr>
    </w:p>
    <w:p w14:paraId="25DD7F4C" w14:textId="77777777" w:rsidR="00854D0A" w:rsidRPr="00F0747B"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rPr>
        <w:t>University considers all information, documentation and other materials submitted in response to this RFP to be of a non-confidential and non-proprietary nature and shall be subject to public disclosure under the Texas Public Information Act (</w:t>
      </w:r>
      <w:r w:rsidRPr="00F0747B">
        <w:rPr>
          <w:rFonts w:ascii="Century Gothic" w:hAnsi="Century Gothic" w:cs="Arial"/>
          <w:i/>
          <w:sz w:val="24"/>
        </w:rPr>
        <w:t>Texas Government Code</w:t>
      </w:r>
      <w:r w:rsidRPr="00F0747B">
        <w:rPr>
          <w:rFonts w:ascii="Century Gothic" w:hAnsi="Century Gothic" w:cs="Arial"/>
          <w:sz w:val="24"/>
        </w:rPr>
        <w:t>, Chapter 552.001, et seq) after the award of an Agreement.</w:t>
      </w:r>
    </w:p>
    <w:p w14:paraId="3D69464D"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0ABABA96"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rPr>
        <w:t>Proposer is hereby notified that University strictly adheres to all statutes, court decisions and the opinions of the Texas Attorney General with respect to disclosure of public information.</w:t>
      </w:r>
    </w:p>
    <w:p w14:paraId="3894D253"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40559F15" w14:textId="77777777" w:rsidR="00854D0A" w:rsidRPr="00F0747B" w:rsidRDefault="00854D0A">
      <w:pPr>
        <w:pStyle w:val="Heading2"/>
        <w:ind w:left="720" w:hanging="720"/>
        <w:jc w:val="left"/>
        <w:rPr>
          <w:rFonts w:ascii="Century Gothic" w:hAnsi="Century Gothic" w:cs="Arial"/>
          <w:bCs/>
          <w:sz w:val="24"/>
        </w:rPr>
      </w:pPr>
      <w:bookmarkStart w:id="31" w:name="_Toc41454299"/>
      <w:r w:rsidRPr="00F0747B">
        <w:rPr>
          <w:rFonts w:ascii="Century Gothic" w:hAnsi="Century Gothic" w:cs="Arial"/>
          <w:bCs/>
          <w:sz w:val="24"/>
        </w:rPr>
        <w:t>2.7</w:t>
      </w:r>
      <w:r w:rsidRPr="00F0747B">
        <w:rPr>
          <w:rFonts w:ascii="Century Gothic" w:hAnsi="Century Gothic" w:cs="Arial"/>
          <w:bCs/>
          <w:sz w:val="24"/>
        </w:rPr>
        <w:tab/>
        <w:t>Selection Process</w:t>
      </w:r>
      <w:bookmarkEnd w:id="31"/>
    </w:p>
    <w:p w14:paraId="2FC4B5CE"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p>
    <w:p w14:paraId="287F7D20" w14:textId="77777777" w:rsidR="00854D0A" w:rsidRPr="00F0747B" w:rsidRDefault="00854D0A">
      <w:pPr>
        <w:ind w:left="720"/>
        <w:jc w:val="both"/>
        <w:rPr>
          <w:rFonts w:ascii="Century Gothic" w:hAnsi="Century Gothic" w:cs="Arial"/>
          <w:sz w:val="24"/>
        </w:rPr>
      </w:pPr>
      <w:r w:rsidRPr="00F0747B">
        <w:rPr>
          <w:rFonts w:ascii="Century Gothic" w:hAnsi="Century Gothic" w:cs="Arial"/>
          <w:sz w:val="24"/>
        </w:rPr>
        <w:t>University will select Contractor by using the competitive sealed proposal process described in this Section.  (T</w:t>
      </w:r>
      <w:r w:rsidRPr="00F0747B">
        <w:rPr>
          <w:rFonts w:ascii="Century Gothic" w:hAnsi="Century Gothic" w:cs="Arial"/>
          <w:sz w:val="24"/>
          <w:szCs w:val="22"/>
        </w:rPr>
        <w:t xml:space="preserve">he successful Proposer shall be sometimes referred to as “Contractor.”) </w:t>
      </w:r>
      <w:r w:rsidRPr="00F0747B">
        <w:rPr>
          <w:rFonts w:ascii="Century Gothic" w:hAnsi="Century Gothic" w:cs="Arial"/>
          <w:sz w:val="24"/>
        </w:rPr>
        <w:t xml:space="preserve">University will open Proposer’s submitted HUB Subcontracting Plan (described and defined in </w:t>
      </w:r>
      <w:r w:rsidRPr="00F0747B">
        <w:rPr>
          <w:rFonts w:ascii="Century Gothic" w:hAnsi="Century Gothic" w:cs="Arial"/>
          <w:b/>
          <w:bCs/>
          <w:sz w:val="24"/>
        </w:rPr>
        <w:t>Section 2.12</w:t>
      </w:r>
      <w:r w:rsidRPr="00F0747B">
        <w:rPr>
          <w:rFonts w:ascii="Century Gothic" w:hAnsi="Century Gothic" w:cs="Arial"/>
          <w:sz w:val="24"/>
        </w:rPr>
        <w:t xml:space="preserve">) prior to opening the Proposer’s proposal in order to ensure that the Proposer has submitted the number of completed and signed originals of Proposer’s HUB Subcontracting Plan required by this RFP (ref. </w:t>
      </w:r>
      <w:r w:rsidRPr="00F0747B">
        <w:rPr>
          <w:rFonts w:ascii="Century Gothic" w:hAnsi="Century Gothic" w:cs="Arial"/>
          <w:b/>
          <w:sz w:val="24"/>
        </w:rPr>
        <w:t>Section 2.12</w:t>
      </w:r>
      <w:r w:rsidRPr="00F0747B">
        <w:rPr>
          <w:rFonts w:ascii="Century Gothic" w:hAnsi="Century Gothic" w:cs="Arial"/>
          <w:sz w:val="24"/>
        </w:rPr>
        <w:t>.).  All proposals submitted by the Submittal Deadline accompanied by the properly submitted HUB Subcontracting Plan will be opened publicly to identify the name of each Proposer submitting a proposal. 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the Contractor.</w:t>
      </w:r>
    </w:p>
    <w:p w14:paraId="3DEFED92" w14:textId="77777777" w:rsidR="00854D0A" w:rsidRPr="00F0747B" w:rsidRDefault="00854D0A">
      <w:pPr>
        <w:ind w:left="720"/>
        <w:jc w:val="both"/>
        <w:rPr>
          <w:rFonts w:ascii="Century Gothic" w:hAnsi="Century Gothic" w:cs="Arial"/>
          <w:sz w:val="24"/>
        </w:rPr>
      </w:pPr>
    </w:p>
    <w:p w14:paraId="3879D5AD" w14:textId="77777777" w:rsidR="00854D0A" w:rsidRPr="00F0747B" w:rsidRDefault="00854D0A">
      <w:pPr>
        <w:ind w:left="720"/>
        <w:jc w:val="both"/>
        <w:rPr>
          <w:rFonts w:ascii="Century Gothic" w:hAnsi="Century Gothic" w:cs="Arial"/>
          <w:sz w:val="24"/>
        </w:rPr>
      </w:pPr>
      <w:r w:rsidRPr="00F0747B">
        <w:rPr>
          <w:rFonts w:ascii="Century Gothic" w:hAnsi="Century Gothic" w:cs="Arial"/>
          <w:sz w:val="24"/>
        </w:rPr>
        <w:t>University may make the selection of the Contractor on the basis of the proposals initially submitted, without discussion, clarification or modification. In the alternative, University may make the selection of the Contractor on the basis of negotiation with one or more of the Proposers. In conducting such negotiations, University will avoid disclosing the contents of competing proposals.</w:t>
      </w:r>
      <w:r w:rsidRPr="00F0747B">
        <w:rPr>
          <w:rFonts w:ascii="Century Gothic" w:hAnsi="Century Gothic" w:cs="Arial"/>
          <w:bCs/>
          <w:sz w:val="24"/>
        </w:rPr>
        <w:t xml:space="preserve"> </w:t>
      </w:r>
    </w:p>
    <w:p w14:paraId="35072D4F" w14:textId="77777777" w:rsidR="00854D0A" w:rsidRPr="00F0747B" w:rsidRDefault="00854D0A">
      <w:pPr>
        <w:jc w:val="both"/>
        <w:rPr>
          <w:rFonts w:ascii="Century Gothic" w:hAnsi="Century Gothic" w:cs="Arial"/>
          <w:sz w:val="24"/>
        </w:rPr>
      </w:pPr>
    </w:p>
    <w:p w14:paraId="6F61F2E8" w14:textId="77777777" w:rsidR="00854D0A" w:rsidRPr="00F0747B" w:rsidRDefault="00854D0A">
      <w:pPr>
        <w:ind w:left="720"/>
        <w:jc w:val="both"/>
        <w:rPr>
          <w:rFonts w:ascii="Century Gothic" w:hAnsi="Century Gothic" w:cs="Arial"/>
          <w:sz w:val="24"/>
        </w:rPr>
      </w:pPr>
      <w:r w:rsidRPr="00F0747B">
        <w:rPr>
          <w:rFonts w:ascii="Century Gothic" w:hAnsi="Century Gothic" w:cs="Arial"/>
          <w:sz w:val="24"/>
        </w:rPr>
        <w:t xml:space="preserve">At University's sole option and discretion, University may discuss and negotiate all elements of the proposals submitted by selected Proposers within a specified competitive range as determined solely by University.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the Contractor; </w:t>
      </w:r>
      <w:r w:rsidRPr="00F0747B">
        <w:rPr>
          <w:rFonts w:ascii="Century Gothic" w:hAnsi="Century Gothic" w:cs="Arial"/>
          <w:sz w:val="24"/>
          <w:u w:val="single"/>
        </w:rPr>
        <w:t>provided</w:t>
      </w:r>
      <w:r w:rsidRPr="00F0747B">
        <w:rPr>
          <w:rFonts w:ascii="Century Gothic" w:hAnsi="Century Gothic" w:cs="Arial"/>
          <w:sz w:val="24"/>
        </w:rPr>
        <w:t xml:space="preserve">, </w:t>
      </w:r>
      <w:r w:rsidRPr="00F0747B">
        <w:rPr>
          <w:rFonts w:ascii="Century Gothic" w:hAnsi="Century Gothic" w:cs="Arial"/>
          <w:sz w:val="24"/>
          <w:u w:val="single"/>
        </w:rPr>
        <w:t>however</w:t>
      </w:r>
      <w:r w:rsidRPr="00F0747B">
        <w:rPr>
          <w:rFonts w:ascii="Century Gothic" w:hAnsi="Century Gothic" w:cs="Arial"/>
          <w:sz w:val="24"/>
        </w:rPr>
        <w:t xml:space="preserve">, University reserves the right to include additional proposals in the competitive range if deemed to be in the best interests of University. </w:t>
      </w:r>
    </w:p>
    <w:p w14:paraId="1BB0ABDD" w14:textId="77777777" w:rsidR="00854D0A" w:rsidRPr="00F0747B" w:rsidRDefault="00854D0A">
      <w:pPr>
        <w:ind w:left="720"/>
        <w:jc w:val="both"/>
        <w:rPr>
          <w:rFonts w:ascii="Century Gothic" w:hAnsi="Century Gothic" w:cs="Arial"/>
          <w:sz w:val="24"/>
        </w:rPr>
      </w:pPr>
    </w:p>
    <w:p w14:paraId="63BE013E" w14:textId="77777777" w:rsidR="00854D0A" w:rsidRPr="00F0747B" w:rsidRDefault="00854D0A">
      <w:pPr>
        <w:ind w:left="720"/>
        <w:jc w:val="both"/>
        <w:rPr>
          <w:rFonts w:ascii="Century Gothic" w:hAnsi="Century Gothic" w:cs="Arial"/>
          <w:sz w:val="24"/>
        </w:rPr>
      </w:pPr>
      <w:r w:rsidRPr="00F0747B">
        <w:rPr>
          <w:rFonts w:ascii="Century Gothic" w:hAnsi="Century Gothic" w:cs="Arial"/>
          <w:sz w:val="24"/>
        </w:rPr>
        <w:t xml:space="preserve">After submission of a proposal but before final selection of the Contractor is made, University may permit a Proposer to revise its proposal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0B429E10" w14:textId="77777777" w:rsidR="00854D0A" w:rsidRPr="00F0747B" w:rsidRDefault="00854D0A">
      <w:pPr>
        <w:ind w:left="720"/>
        <w:jc w:val="both"/>
        <w:rPr>
          <w:rFonts w:ascii="Century Gothic" w:hAnsi="Century Gothic" w:cs="Arial"/>
          <w:sz w:val="24"/>
        </w:rPr>
      </w:pPr>
    </w:p>
    <w:p w14:paraId="15B68CEE" w14:textId="77777777" w:rsidR="00854D0A" w:rsidRPr="00F0747B" w:rsidRDefault="00854D0A">
      <w:pPr>
        <w:pStyle w:val="BodyText3"/>
        <w:tabs>
          <w:tab w:val="clear" w:pos="720"/>
          <w:tab w:val="clear" w:pos="4680"/>
          <w:tab w:val="left" w:pos="-719"/>
          <w:tab w:val="left" w:pos="3960"/>
          <w:tab w:val="left" w:pos="9360"/>
          <w:tab w:val="left" w:pos="10080"/>
          <w:tab w:val="left" w:pos="10800"/>
          <w:tab w:val="left" w:pos="11520"/>
          <w:tab w:val="left" w:pos="12240"/>
        </w:tabs>
        <w:ind w:left="720"/>
        <w:rPr>
          <w:rFonts w:ascii="Century Gothic" w:hAnsi="Century Gothic"/>
          <w:color w:val="000000"/>
          <w:sz w:val="24"/>
        </w:rPr>
      </w:pPr>
      <w:r w:rsidRPr="00F0747B">
        <w:rPr>
          <w:rFonts w:ascii="Century Gothic" w:hAnsi="Century Gothic"/>
          <w:color w:val="000000"/>
          <w:sz w:val="24"/>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17493405" w14:textId="77777777" w:rsidR="00854D0A" w:rsidRPr="00F0747B" w:rsidRDefault="00854D0A">
      <w:pPr>
        <w:tabs>
          <w:tab w:val="right" w:pos="9360"/>
        </w:tabs>
        <w:spacing w:line="360" w:lineRule="exact"/>
        <w:ind w:left="720" w:hanging="720"/>
        <w:jc w:val="both"/>
        <w:rPr>
          <w:rFonts w:ascii="Century Gothic" w:hAnsi="Century Gothic" w:cs="Arial"/>
          <w:sz w:val="24"/>
        </w:rPr>
      </w:pPr>
    </w:p>
    <w:p w14:paraId="6E5D6813" w14:textId="77777777" w:rsidR="00854D0A" w:rsidRPr="00F0747B" w:rsidRDefault="00854D0A">
      <w:pPr>
        <w:pStyle w:val="Heading2"/>
        <w:ind w:left="720" w:hanging="720"/>
        <w:jc w:val="left"/>
        <w:rPr>
          <w:rFonts w:ascii="Century Gothic" w:hAnsi="Century Gothic" w:cs="Arial"/>
          <w:bCs/>
          <w:sz w:val="24"/>
        </w:rPr>
      </w:pPr>
      <w:bookmarkStart w:id="32" w:name="_Toc41454300"/>
      <w:r w:rsidRPr="00F0747B">
        <w:rPr>
          <w:rFonts w:ascii="Century Gothic" w:hAnsi="Century Gothic" w:cs="Arial"/>
          <w:bCs/>
          <w:sz w:val="24"/>
        </w:rPr>
        <w:t>2.8</w:t>
      </w:r>
      <w:r w:rsidRPr="00F0747B">
        <w:rPr>
          <w:rFonts w:ascii="Century Gothic" w:hAnsi="Century Gothic" w:cs="Arial"/>
          <w:bCs/>
          <w:sz w:val="24"/>
        </w:rPr>
        <w:tab/>
        <w:t>Criteria for Selection</w:t>
      </w:r>
      <w:bookmarkEnd w:id="32"/>
      <w:r w:rsidRPr="00F0747B">
        <w:rPr>
          <w:rFonts w:ascii="Century Gothic" w:hAnsi="Century Gothic" w:cs="Arial"/>
          <w:bCs/>
          <w:sz w:val="24"/>
        </w:rPr>
        <w:t xml:space="preserve">  </w:t>
      </w:r>
    </w:p>
    <w:p w14:paraId="106E8CF4" w14:textId="77777777" w:rsidR="00854D0A" w:rsidRPr="00F0747B"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p>
    <w:p w14:paraId="7C221D6A" w14:textId="77777777" w:rsidR="00854D0A" w:rsidRPr="00F0747B" w:rsidRDefault="00854D0A">
      <w:pPr>
        <w:tabs>
          <w:tab w:val="left" w:pos="-719"/>
          <w:tab w:val="left" w:pos="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Century Gothic" w:hAnsi="Century Gothic" w:cs="Arial"/>
          <w:sz w:val="24"/>
        </w:rPr>
      </w:pPr>
      <w:r w:rsidRPr="00F0747B">
        <w:rPr>
          <w:rFonts w:ascii="Century Gothic" w:hAnsi="Century Gothic" w:cs="Arial"/>
          <w:sz w:val="24"/>
        </w:rPr>
        <w:t xml:space="preserve">The successful </w:t>
      </w:r>
      <w:r w:rsidRPr="00F0747B">
        <w:rPr>
          <w:rFonts w:ascii="Century Gothic" w:hAnsi="Century Gothic" w:cs="Arial"/>
          <w:sz w:val="24"/>
          <w:szCs w:val="22"/>
        </w:rPr>
        <w:t xml:space="preserve">Proposer, if any, selected by University in accordance with the requirements and specifications set forth in this RFP </w:t>
      </w:r>
      <w:r w:rsidRPr="00F0747B">
        <w:rPr>
          <w:rFonts w:ascii="Century Gothic" w:hAnsi="Century Gothic" w:cs="Arial"/>
          <w:sz w:val="24"/>
        </w:rPr>
        <w:t>will be the Proposer that submits a proposal in response to this RFP on or before the Submittal Deadline that is the most advantageous to University.</w:t>
      </w:r>
    </w:p>
    <w:p w14:paraId="43CF753A" w14:textId="77777777" w:rsidR="00854D0A" w:rsidRPr="00F0747B"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08D10685" w14:textId="77777777" w:rsidR="00854D0A" w:rsidRPr="00F0747B"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rPr>
        <w:t xml:space="preserve">Proposals will be evaluated by an evaluation team of consisting of </w:t>
      </w:r>
      <w:r w:rsidRPr="00F0747B">
        <w:rPr>
          <w:rFonts w:ascii="Century Gothic" w:hAnsi="Century Gothic" w:cs="Arial"/>
          <w:color w:val="000000"/>
          <w:sz w:val="24"/>
        </w:rPr>
        <w:t>University</w:t>
      </w:r>
      <w:r w:rsidRPr="00F0747B">
        <w:rPr>
          <w:rFonts w:ascii="Century Gothic" w:hAnsi="Century Gothic" w:cs="Arial"/>
          <w:sz w:val="24"/>
        </w:rPr>
        <w:t xml:space="preserve"> faculty and/or staff, and, should University deem it applicable, University students.  The evaluation of proposals and the selection of the successful proposal will be based on the information provided by Proposer in its proposal including, without limitation, responses to the Responder’s General Questionnaire (ref. </w:t>
      </w:r>
      <w:r w:rsidRPr="00F0747B">
        <w:rPr>
          <w:rFonts w:ascii="Century Gothic" w:hAnsi="Century Gothic" w:cs="Arial"/>
          <w:b/>
          <w:sz w:val="24"/>
        </w:rPr>
        <w:t>Section 8</w:t>
      </w:r>
      <w:r w:rsidRPr="00F0747B">
        <w:rPr>
          <w:rFonts w:ascii="Century Gothic" w:hAnsi="Century Gothic" w:cs="Arial"/>
          <w:sz w:val="24"/>
        </w:rPr>
        <w:t xml:space="preserve">). </w:t>
      </w:r>
    </w:p>
    <w:p w14:paraId="55F3C4A0" w14:textId="77777777" w:rsidR="00854D0A" w:rsidRPr="00F0747B"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03CB23B1"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sz w:val="24"/>
        </w:rPr>
      </w:pPr>
      <w:r w:rsidRPr="00F0747B">
        <w:rPr>
          <w:rFonts w:ascii="Century Gothic" w:hAnsi="Century Gothic" w:cs="Arial"/>
          <w:sz w:val="24"/>
        </w:rPr>
        <w:t xml:space="preserve">The factors to be considered by </w:t>
      </w:r>
      <w:r w:rsidRPr="00F0747B">
        <w:rPr>
          <w:rFonts w:ascii="Century Gothic" w:hAnsi="Century Gothic" w:cs="Arial"/>
          <w:color w:val="000000"/>
          <w:sz w:val="24"/>
        </w:rPr>
        <w:t>University</w:t>
      </w:r>
      <w:r w:rsidRPr="00F0747B">
        <w:rPr>
          <w:rFonts w:ascii="Century Gothic" w:hAnsi="Century Gothic" w:cs="Arial"/>
          <w:sz w:val="24"/>
        </w:rPr>
        <w:t xml:space="preserve">, in evaluating proposals and selecting the successful Proposer for this award, will be those factors listed and categorized below with their relative weightings.    </w:t>
      </w:r>
    </w:p>
    <w:p w14:paraId="2324F08E"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sz w:val="24"/>
        </w:rPr>
      </w:pPr>
    </w:p>
    <w:p w14:paraId="467B651B" w14:textId="77777777" w:rsidR="006262E7" w:rsidRPr="00F0747B"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b/>
          <w:sz w:val="24"/>
        </w:rPr>
      </w:pPr>
      <w:r w:rsidRPr="00F0747B">
        <w:rPr>
          <w:rFonts w:ascii="Century Gothic" w:hAnsi="Century Gothic" w:cs="Arial"/>
          <w:b/>
          <w:sz w:val="24"/>
          <w:highlight w:val="cyan"/>
        </w:rPr>
        <w:t xml:space="preserve">[SAMPLE EVALUATION CRITERIA </w:t>
      </w:r>
      <w:proofErr w:type="gramStart"/>
      <w:r w:rsidRPr="00F0747B">
        <w:rPr>
          <w:rFonts w:ascii="Century Gothic" w:hAnsi="Century Gothic" w:cs="Arial"/>
          <w:b/>
          <w:sz w:val="24"/>
          <w:highlight w:val="cyan"/>
        </w:rPr>
        <w:t>BELOW;  REGARDLESS</w:t>
      </w:r>
      <w:proofErr w:type="gramEnd"/>
      <w:r w:rsidRPr="00F0747B">
        <w:rPr>
          <w:rFonts w:ascii="Century Gothic" w:hAnsi="Century Gothic" w:cs="Arial"/>
          <w:b/>
          <w:sz w:val="24"/>
          <w:highlight w:val="cyan"/>
        </w:rPr>
        <w:t xml:space="preserve">, BUYERS MUST ENSURE THAT THE EVALUATION CRITERIA INCORPORATES THE RELEVANT ASPECTS OF </w:t>
      </w:r>
      <w:r w:rsidR="0021315F" w:rsidRPr="00F0747B">
        <w:rPr>
          <w:rFonts w:ascii="Century Gothic" w:hAnsi="Century Gothic" w:cs="Arial"/>
          <w:b/>
          <w:sz w:val="24"/>
          <w:highlight w:val="cyan"/>
        </w:rPr>
        <w:t xml:space="preserve">SECTION </w:t>
      </w:r>
      <w:r w:rsidRPr="00F0747B">
        <w:rPr>
          <w:rFonts w:ascii="Century Gothic" w:hAnsi="Century Gothic" w:cs="Arial"/>
          <w:b/>
          <w:sz w:val="24"/>
          <w:szCs w:val="24"/>
          <w:highlight w:val="cyan"/>
        </w:rPr>
        <w:t>51.9335</w:t>
      </w:r>
      <w:r w:rsidR="0021315F" w:rsidRPr="00F0747B">
        <w:rPr>
          <w:rFonts w:ascii="Century Gothic" w:hAnsi="Century Gothic" w:cs="Arial"/>
          <w:b/>
          <w:sz w:val="24"/>
          <w:szCs w:val="24"/>
          <w:highlight w:val="cyan"/>
        </w:rPr>
        <w:t xml:space="preserve"> OF THE TEXAS EDUCATION CODE.  </w:t>
      </w:r>
      <w:r w:rsidRPr="00F0747B">
        <w:rPr>
          <w:rFonts w:ascii="Century Gothic" w:hAnsi="Century Gothic" w:cs="Arial"/>
          <w:b/>
          <w:caps/>
          <w:sz w:val="24"/>
          <w:szCs w:val="24"/>
          <w:highlight w:val="cyan"/>
        </w:rPr>
        <w:t>All information requested by University should relate to one of the categories</w:t>
      </w:r>
      <w:r w:rsidR="0021315F" w:rsidRPr="00F0747B">
        <w:rPr>
          <w:rFonts w:ascii="Century Gothic" w:hAnsi="Century Gothic" w:cs="Arial"/>
          <w:b/>
          <w:caps/>
          <w:sz w:val="24"/>
          <w:szCs w:val="24"/>
          <w:highlight w:val="cyan"/>
        </w:rPr>
        <w:t xml:space="preserve"> in the code</w:t>
      </w:r>
      <w:r w:rsidRPr="00F0747B">
        <w:rPr>
          <w:rFonts w:ascii="Century Gothic" w:hAnsi="Century Gothic" w:cs="Arial"/>
          <w:b/>
          <w:highlight w:val="cyan"/>
        </w:rPr>
        <w:t>.</w:t>
      </w:r>
      <w:r w:rsidRPr="00F0747B">
        <w:rPr>
          <w:rFonts w:ascii="Century Gothic" w:hAnsi="Century Gothic" w:cs="Arial"/>
          <w:b/>
          <w:sz w:val="24"/>
          <w:highlight w:val="cyan"/>
        </w:rPr>
        <w:t>]</w:t>
      </w:r>
    </w:p>
    <w:p w14:paraId="06E2A02B" w14:textId="77777777" w:rsidR="006262E7" w:rsidRPr="00F0747B"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sz w:val="24"/>
        </w:rPr>
      </w:pPr>
    </w:p>
    <w:p w14:paraId="3F273F8D" w14:textId="77777777" w:rsidR="006262E7" w:rsidRPr="00F0747B"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Century Gothic" w:hAnsi="Century Gothic" w:cs="Arial"/>
          <w:sz w:val="24"/>
        </w:rPr>
      </w:pPr>
    </w:p>
    <w:p w14:paraId="5FBDEB53" w14:textId="77777777" w:rsidR="00854D0A" w:rsidRPr="00F0747B"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Century Gothic" w:hAnsi="Century Gothic" w:cs="Arial"/>
          <w:sz w:val="24"/>
          <w:highlight w:val="yellow"/>
        </w:rPr>
      </w:pPr>
      <w:r w:rsidRPr="00F0747B">
        <w:rPr>
          <w:rFonts w:ascii="Century Gothic" w:hAnsi="Century Gothic" w:cs="Arial"/>
          <w:sz w:val="24"/>
        </w:rPr>
        <w:lastRenderedPageBreak/>
        <w:tab/>
      </w:r>
      <w:r w:rsidRPr="00F0747B">
        <w:rPr>
          <w:rFonts w:ascii="Century Gothic" w:hAnsi="Century Gothic" w:cs="Arial"/>
          <w:sz w:val="24"/>
        </w:rPr>
        <w:tab/>
      </w:r>
      <w:r w:rsidRPr="00F0747B">
        <w:rPr>
          <w:rFonts w:ascii="Century Gothic" w:hAnsi="Century Gothic" w:cs="Arial"/>
          <w:sz w:val="24"/>
          <w:highlight w:val="yellow"/>
        </w:rPr>
        <w:t>Proposer’s Qualifications, Abilities, and References</w:t>
      </w:r>
      <w:r w:rsidRPr="00F0747B">
        <w:rPr>
          <w:rFonts w:ascii="Century Gothic" w:hAnsi="Century Gothic" w:cs="Arial"/>
          <w:sz w:val="24"/>
          <w:highlight w:val="yellow"/>
        </w:rPr>
        <w:tab/>
        <w:t>25%</w:t>
      </w:r>
      <w:r w:rsidRPr="00F0747B">
        <w:rPr>
          <w:rFonts w:ascii="Century Gothic" w:hAnsi="Century Gothic" w:cs="Arial"/>
          <w:sz w:val="24"/>
          <w:highlight w:val="yellow"/>
        </w:rPr>
        <w:tab/>
      </w:r>
    </w:p>
    <w:p w14:paraId="13F9A699" w14:textId="77777777" w:rsidR="00854D0A" w:rsidRPr="00F0747B"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Century Gothic" w:hAnsi="Century Gothic" w:cs="Arial"/>
          <w:sz w:val="24"/>
          <w:highlight w:val="yellow"/>
        </w:rPr>
      </w:pPr>
      <w:r w:rsidRPr="00F0747B">
        <w:rPr>
          <w:rFonts w:ascii="Century Gothic" w:hAnsi="Century Gothic" w:cs="Arial"/>
          <w:sz w:val="24"/>
          <w:highlight w:val="yellow"/>
        </w:rPr>
        <w:tab/>
      </w:r>
      <w:r w:rsidRPr="00F0747B">
        <w:rPr>
          <w:rFonts w:ascii="Century Gothic" w:hAnsi="Century Gothic" w:cs="Arial"/>
          <w:sz w:val="24"/>
          <w:highlight w:val="yellow"/>
        </w:rPr>
        <w:tab/>
        <w:t>Quality of Proposed Services</w:t>
      </w:r>
      <w:r w:rsidRPr="00F0747B">
        <w:rPr>
          <w:rFonts w:ascii="Century Gothic" w:hAnsi="Century Gothic" w:cs="Arial"/>
          <w:sz w:val="24"/>
          <w:highlight w:val="yellow"/>
        </w:rPr>
        <w:tab/>
      </w:r>
      <w:r w:rsidRPr="00F0747B">
        <w:rPr>
          <w:rFonts w:ascii="Century Gothic" w:hAnsi="Century Gothic" w:cs="Arial"/>
          <w:sz w:val="24"/>
          <w:highlight w:val="yellow"/>
        </w:rPr>
        <w:tab/>
      </w:r>
      <w:r w:rsidRPr="00F0747B">
        <w:rPr>
          <w:rFonts w:ascii="Century Gothic" w:hAnsi="Century Gothic" w:cs="Arial"/>
          <w:sz w:val="24"/>
          <w:highlight w:val="yellow"/>
        </w:rPr>
        <w:tab/>
      </w:r>
      <w:r w:rsidRPr="00F0747B">
        <w:rPr>
          <w:rFonts w:ascii="Century Gothic" w:hAnsi="Century Gothic" w:cs="Arial"/>
          <w:sz w:val="24"/>
          <w:highlight w:val="yellow"/>
        </w:rPr>
        <w:tab/>
      </w:r>
      <w:r w:rsidRPr="00F0747B">
        <w:rPr>
          <w:rFonts w:ascii="Century Gothic" w:hAnsi="Century Gothic" w:cs="Arial"/>
          <w:sz w:val="24"/>
          <w:highlight w:val="yellow"/>
        </w:rPr>
        <w:tab/>
        <w:t>20%</w:t>
      </w:r>
    </w:p>
    <w:p w14:paraId="6B78EE15" w14:textId="77777777" w:rsidR="00854D0A" w:rsidRPr="00F0747B"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Century Gothic" w:hAnsi="Century Gothic" w:cs="Arial"/>
          <w:sz w:val="24"/>
          <w:highlight w:val="yellow"/>
          <w:lang w:val="fr-FR"/>
        </w:rPr>
      </w:pPr>
      <w:r w:rsidRPr="00F0747B">
        <w:rPr>
          <w:rFonts w:ascii="Century Gothic" w:hAnsi="Century Gothic" w:cs="Arial"/>
          <w:sz w:val="24"/>
          <w:highlight w:val="yellow"/>
        </w:rPr>
        <w:tab/>
      </w:r>
      <w:r w:rsidRPr="00F0747B">
        <w:rPr>
          <w:rFonts w:ascii="Century Gothic" w:hAnsi="Century Gothic" w:cs="Arial"/>
          <w:sz w:val="24"/>
          <w:highlight w:val="yellow"/>
        </w:rPr>
        <w:tab/>
      </w:r>
      <w:r w:rsidRPr="00F0747B">
        <w:rPr>
          <w:rFonts w:ascii="Century Gothic" w:hAnsi="Century Gothic" w:cs="Arial"/>
          <w:sz w:val="24"/>
          <w:highlight w:val="yellow"/>
          <w:lang w:val="fr-FR"/>
        </w:rPr>
        <w:t xml:space="preserve">Financial </w:t>
      </w:r>
      <w:proofErr w:type="spellStart"/>
      <w:r w:rsidRPr="00F0747B">
        <w:rPr>
          <w:rFonts w:ascii="Century Gothic" w:hAnsi="Century Gothic" w:cs="Arial"/>
          <w:sz w:val="24"/>
          <w:highlight w:val="yellow"/>
          <w:lang w:val="fr-FR"/>
        </w:rPr>
        <w:t>Consideration</w:t>
      </w:r>
      <w:proofErr w:type="spellEnd"/>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t>30%</w:t>
      </w:r>
    </w:p>
    <w:p w14:paraId="195285CE" w14:textId="77777777" w:rsidR="00854D0A" w:rsidRPr="00F0747B"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Century Gothic" w:hAnsi="Century Gothic" w:cs="Arial"/>
          <w:sz w:val="24"/>
          <w:highlight w:val="yellow"/>
          <w:lang w:val="fr-FR"/>
        </w:rPr>
      </w:pP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rPr>
        <w:t>Responsiveness of Proposal</w:t>
      </w:r>
      <w:r w:rsidRPr="00F0747B">
        <w:rPr>
          <w:rFonts w:ascii="Century Gothic" w:hAnsi="Century Gothic" w:cs="Arial"/>
          <w:sz w:val="24"/>
          <w:highlight w:val="yellow"/>
          <w:lang w:val="fr-FR"/>
        </w:rPr>
        <w:t xml:space="preserve"> </w:t>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del w:id="33" w:author="jeannette.portillo" w:date="2005-12-19T09:03:00Z">
        <w:r w:rsidRPr="00F0747B">
          <w:rPr>
            <w:rFonts w:ascii="Century Gothic" w:hAnsi="Century Gothic" w:cs="Arial"/>
            <w:sz w:val="24"/>
            <w:highlight w:val="yellow"/>
            <w:u w:val="single"/>
            <w:lang w:val="fr-FR"/>
          </w:rPr>
          <w:delText xml:space="preserve"> </w:delText>
        </w:r>
      </w:del>
      <w:del w:id="34" w:author="jeannette.portillo" w:date="2005-12-19T08:56:00Z">
        <w:r w:rsidRPr="00F0747B">
          <w:rPr>
            <w:rFonts w:ascii="Century Gothic" w:hAnsi="Century Gothic" w:cs="Arial"/>
            <w:sz w:val="24"/>
            <w:highlight w:val="yellow"/>
            <w:u w:val="single"/>
            <w:lang w:val="fr-FR"/>
          </w:rPr>
          <w:delText xml:space="preserve"> </w:delText>
        </w:r>
      </w:del>
      <w:r w:rsidRPr="00F0747B">
        <w:rPr>
          <w:rFonts w:ascii="Century Gothic" w:hAnsi="Century Gothic" w:cs="Arial"/>
          <w:sz w:val="24"/>
          <w:highlight w:val="yellow"/>
          <w:u w:val="single"/>
          <w:lang w:val="fr-FR"/>
        </w:rPr>
        <w:t>25%</w:t>
      </w:r>
      <w:r w:rsidRPr="00F0747B">
        <w:rPr>
          <w:rFonts w:ascii="Century Gothic" w:hAnsi="Century Gothic" w:cs="Arial"/>
          <w:sz w:val="24"/>
          <w:highlight w:val="yellow"/>
          <w:lang w:val="fr-FR"/>
        </w:rPr>
        <w:tab/>
      </w:r>
    </w:p>
    <w:p w14:paraId="0DE3F227" w14:textId="77777777" w:rsidR="00854D0A" w:rsidRPr="00F0747B"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Century Gothic" w:hAnsi="Century Gothic" w:cs="Arial"/>
          <w:sz w:val="24"/>
          <w:highlight w:val="yellow"/>
        </w:rPr>
      </w:pP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r>
      <w:r w:rsidRPr="00F0747B">
        <w:rPr>
          <w:rFonts w:ascii="Century Gothic" w:hAnsi="Century Gothic" w:cs="Arial"/>
          <w:sz w:val="24"/>
          <w:highlight w:val="yellow"/>
          <w:lang w:val="fr-FR"/>
        </w:rPr>
        <w:tab/>
        <w:t xml:space="preserve">          </w:t>
      </w:r>
      <w:r w:rsidRPr="00F0747B">
        <w:rPr>
          <w:rFonts w:ascii="Century Gothic" w:hAnsi="Century Gothic" w:cs="Arial"/>
          <w:sz w:val="24"/>
          <w:highlight w:val="yellow"/>
        </w:rPr>
        <w:t>100%</w:t>
      </w:r>
      <w:r w:rsidRPr="00F0747B">
        <w:rPr>
          <w:rFonts w:ascii="Century Gothic" w:hAnsi="Century Gothic" w:cs="Arial"/>
          <w:sz w:val="24"/>
          <w:highlight w:val="yellow"/>
        </w:rPr>
        <w:tab/>
      </w:r>
      <w:r w:rsidRPr="00F0747B">
        <w:rPr>
          <w:rFonts w:ascii="Century Gothic" w:hAnsi="Century Gothic" w:cs="Arial"/>
          <w:sz w:val="24"/>
          <w:highlight w:val="yellow"/>
        </w:rPr>
        <w:tab/>
      </w:r>
    </w:p>
    <w:p w14:paraId="7CCD6C20"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Century Gothic" w:hAnsi="Century Gothic" w:cs="Arial"/>
          <w:sz w:val="24"/>
          <w:highlight w:val="yellow"/>
        </w:rPr>
      </w:pPr>
    </w:p>
    <w:p w14:paraId="6FB9FD09"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Century Gothic" w:hAnsi="Century Gothic" w:cs="Arial"/>
          <w:b/>
          <w:sz w:val="24"/>
          <w:highlight w:val="yellow"/>
        </w:rPr>
      </w:pPr>
      <w:r w:rsidRPr="00F0747B">
        <w:rPr>
          <w:rFonts w:ascii="Century Gothic" w:hAnsi="Century Gothic" w:cs="Arial"/>
          <w:sz w:val="24"/>
          <w:highlight w:val="yellow"/>
        </w:rPr>
        <w:tab/>
        <w:t>A.</w:t>
      </w:r>
      <w:r w:rsidRPr="00F0747B">
        <w:rPr>
          <w:rFonts w:ascii="Century Gothic" w:hAnsi="Century Gothic" w:cs="Arial"/>
          <w:b/>
          <w:sz w:val="24"/>
          <w:highlight w:val="yellow"/>
        </w:rPr>
        <w:tab/>
      </w:r>
      <w:r w:rsidRPr="00F0747B">
        <w:rPr>
          <w:rFonts w:ascii="Century Gothic" w:hAnsi="Century Gothic" w:cs="Arial"/>
          <w:bCs/>
          <w:sz w:val="24"/>
          <w:highlight w:val="yellow"/>
          <w:u w:val="single"/>
        </w:rPr>
        <w:t>Proposer’s Qualifications, Abilities, and References: (25%)</w:t>
      </w:r>
      <w:r w:rsidRPr="00F0747B">
        <w:rPr>
          <w:rFonts w:ascii="Century Gothic" w:hAnsi="Century Gothic" w:cs="Arial"/>
          <w:b/>
          <w:sz w:val="24"/>
          <w:highlight w:val="yellow"/>
        </w:rPr>
        <w:t xml:space="preserve"> </w:t>
      </w:r>
    </w:p>
    <w:p w14:paraId="4D2D3463"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Century Gothic" w:hAnsi="Century Gothic" w:cs="Arial"/>
          <w:sz w:val="24"/>
          <w:highlight w:val="yellow"/>
        </w:rPr>
      </w:pPr>
    </w:p>
    <w:p w14:paraId="5A3F8604" w14:textId="77777777" w:rsidR="00854D0A" w:rsidRPr="00F0747B" w:rsidRDefault="00854D0A">
      <w:pPr>
        <w:keepNext/>
        <w:keepLines/>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Century Gothic" w:hAnsi="Century Gothic" w:cs="Arial"/>
          <w:sz w:val="24"/>
          <w:highlight w:val="yellow"/>
        </w:rPr>
      </w:pPr>
      <w:r w:rsidRPr="00F0747B">
        <w:rPr>
          <w:rFonts w:ascii="Century Gothic" w:hAnsi="Century Gothic" w:cs="Arial"/>
          <w:sz w:val="24"/>
          <w:highlight w:val="yellow"/>
        </w:rPr>
        <w:t>(1)</w:t>
      </w:r>
      <w:r w:rsidRPr="00F0747B">
        <w:rPr>
          <w:rFonts w:ascii="Century Gothic" w:hAnsi="Century Gothic" w:cs="Arial"/>
          <w:sz w:val="24"/>
          <w:highlight w:val="yellow"/>
        </w:rPr>
        <w:tab/>
        <w:t>Proposer’s demonstrated competence and experience in providing the requested operation and management services, including the quality of Proposer’s references from past and present clients.</w:t>
      </w:r>
    </w:p>
    <w:p w14:paraId="52052F4E" w14:textId="77777777" w:rsidR="00854D0A" w:rsidRPr="00F0747B"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Century Gothic" w:hAnsi="Century Gothic" w:cs="Arial"/>
          <w:sz w:val="24"/>
          <w:highlight w:val="yellow"/>
        </w:rPr>
      </w:pPr>
      <w:r w:rsidRPr="00F0747B">
        <w:rPr>
          <w:rFonts w:ascii="Century Gothic" w:hAnsi="Century Gothic" w:cs="Arial"/>
          <w:sz w:val="24"/>
          <w:highlight w:val="yellow"/>
        </w:rPr>
        <w:t xml:space="preserve">(2) </w:t>
      </w:r>
      <w:r w:rsidRPr="00F0747B">
        <w:rPr>
          <w:rFonts w:ascii="Century Gothic" w:hAnsi="Century Gothic" w:cs="Arial"/>
          <w:sz w:val="24"/>
          <w:highlight w:val="yellow"/>
        </w:rPr>
        <w:tab/>
        <w:t xml:space="preserve">The qualifications, education, and experience of the team members proposed by Proposer to conduct and supervise its operation and management services for the University.  </w:t>
      </w:r>
    </w:p>
    <w:p w14:paraId="2BF493BC" w14:textId="77777777" w:rsidR="00854D0A" w:rsidRPr="00F0747B"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Century Gothic" w:hAnsi="Century Gothic" w:cs="Arial"/>
          <w:sz w:val="24"/>
          <w:highlight w:val="yellow"/>
        </w:rPr>
      </w:pPr>
      <w:r w:rsidRPr="00F0747B">
        <w:rPr>
          <w:rFonts w:ascii="Century Gothic" w:hAnsi="Century Gothic" w:cs="Arial"/>
          <w:sz w:val="24"/>
          <w:highlight w:val="yellow"/>
        </w:rPr>
        <w:t>(3)</w:t>
      </w:r>
      <w:r w:rsidRPr="00F0747B">
        <w:rPr>
          <w:rFonts w:ascii="Century Gothic" w:hAnsi="Century Gothic" w:cs="Arial"/>
          <w:sz w:val="24"/>
          <w:highlight w:val="yellow"/>
        </w:rPr>
        <w:tab/>
        <w:t>Proposer’s experience performing the requested operation and management services for The University of Texas System, its component institutions, or other similar institutions of higher education.</w:t>
      </w:r>
    </w:p>
    <w:p w14:paraId="60D46950" w14:textId="77777777" w:rsidR="00854D0A" w:rsidRPr="00F0747B"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Century Gothic" w:hAnsi="Century Gothic" w:cs="Arial"/>
          <w:sz w:val="24"/>
          <w:highlight w:val="yellow"/>
        </w:rPr>
      </w:pPr>
      <w:r w:rsidRPr="00F0747B">
        <w:rPr>
          <w:rFonts w:ascii="Century Gothic" w:hAnsi="Century Gothic" w:cs="Arial"/>
          <w:sz w:val="24"/>
          <w:highlight w:val="yellow"/>
        </w:rPr>
        <w:t>(4)</w:t>
      </w:r>
      <w:r w:rsidRPr="00F0747B">
        <w:rPr>
          <w:rFonts w:ascii="Century Gothic" w:hAnsi="Century Gothic" w:cs="Arial"/>
          <w:sz w:val="24"/>
          <w:highlight w:val="yellow"/>
        </w:rPr>
        <w:tab/>
        <w:t>Proposer’s ability to perform the required services within the time periods projected, based on Proposer’s demonstrated capabilities, staffing, and financial resources.</w:t>
      </w:r>
    </w:p>
    <w:p w14:paraId="4FD90FFB" w14:textId="77777777" w:rsidR="00854D0A" w:rsidRPr="00F0747B"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Century Gothic" w:hAnsi="Century Gothic" w:cs="Arial"/>
          <w:sz w:val="24"/>
          <w:highlight w:val="yellow"/>
        </w:rPr>
      </w:pPr>
      <w:r w:rsidRPr="00F0747B">
        <w:rPr>
          <w:rFonts w:ascii="Century Gothic" w:hAnsi="Century Gothic" w:cs="Arial"/>
          <w:sz w:val="24"/>
          <w:highlight w:val="yellow"/>
        </w:rPr>
        <w:t xml:space="preserve"> (5)</w:t>
      </w:r>
      <w:r w:rsidRPr="00F0747B">
        <w:rPr>
          <w:rFonts w:ascii="Century Gothic" w:hAnsi="Century Gothic" w:cs="Arial"/>
          <w:sz w:val="24"/>
          <w:highlight w:val="yellow"/>
        </w:rPr>
        <w:tab/>
        <w:t>Proposer’s demonstrated awareness of the present trends and likely future developments in the operation of college and university bookstores, including Proposer’s presentation of any planned actions that Proposer believes may be necessary to appropriately respond to industry changes/trends that have occurred or that can be expected to occur in the future.</w:t>
      </w:r>
    </w:p>
    <w:p w14:paraId="5546FBEE"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Century Gothic" w:hAnsi="Century Gothic" w:cs="Arial"/>
          <w:b/>
          <w:sz w:val="24"/>
          <w:highlight w:val="yellow"/>
        </w:rPr>
      </w:pPr>
      <w:r w:rsidRPr="00F0747B">
        <w:rPr>
          <w:rFonts w:ascii="Century Gothic" w:hAnsi="Century Gothic" w:cs="Arial"/>
          <w:sz w:val="24"/>
          <w:highlight w:val="yellow"/>
        </w:rPr>
        <w:tab/>
        <w:t>B.</w:t>
      </w:r>
      <w:r w:rsidRPr="00F0747B">
        <w:rPr>
          <w:rFonts w:ascii="Century Gothic" w:hAnsi="Century Gothic" w:cs="Arial"/>
          <w:b/>
          <w:bCs/>
          <w:sz w:val="24"/>
          <w:highlight w:val="yellow"/>
        </w:rPr>
        <w:tab/>
      </w:r>
      <w:r w:rsidRPr="00F0747B">
        <w:rPr>
          <w:rFonts w:ascii="Century Gothic" w:hAnsi="Century Gothic" w:cs="Arial"/>
          <w:bCs/>
          <w:sz w:val="24"/>
          <w:highlight w:val="yellow"/>
          <w:u w:val="single"/>
        </w:rPr>
        <w:t>Quality of Proposed Services:  (20%)</w:t>
      </w:r>
    </w:p>
    <w:p w14:paraId="1F3BBAF2"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Century Gothic" w:hAnsi="Century Gothic" w:cs="Arial"/>
          <w:sz w:val="24"/>
          <w:highlight w:val="yellow"/>
        </w:rPr>
      </w:pPr>
    </w:p>
    <w:p w14:paraId="517F9574" w14:textId="77777777" w:rsidR="00854D0A" w:rsidRPr="00F0747B"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Century Gothic" w:hAnsi="Century Gothic" w:cs="Arial"/>
          <w:sz w:val="24"/>
          <w:highlight w:val="yellow"/>
        </w:rPr>
      </w:pPr>
      <w:r w:rsidRPr="00F0747B">
        <w:rPr>
          <w:rFonts w:ascii="Century Gothic" w:hAnsi="Century Gothic" w:cs="Arial"/>
          <w:sz w:val="24"/>
          <w:highlight w:val="yellow"/>
        </w:rPr>
        <w:tab/>
        <w:t>The quality of Proposers’ policies, programs, and procedures, including but not limited to the following:</w:t>
      </w:r>
    </w:p>
    <w:p w14:paraId="26955E2E" w14:textId="77777777" w:rsidR="00854D0A" w:rsidRPr="00F0747B"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Century Gothic" w:hAnsi="Century Gothic" w:cs="Arial"/>
          <w:sz w:val="24"/>
          <w:highlight w:val="yellow"/>
        </w:rPr>
      </w:pPr>
      <w:r w:rsidRPr="00F0747B">
        <w:rPr>
          <w:rFonts w:ascii="Century Gothic" w:hAnsi="Century Gothic" w:cs="Arial"/>
          <w:sz w:val="24"/>
          <w:highlight w:val="yellow"/>
        </w:rPr>
        <w:tab/>
        <w:t xml:space="preserve">Proposers’ management structure, corporate support, personnel, and training; customer service; used textbooks, buy-back and reselling of used books; refund policies; faculty/staff discounts; special orders; maintenance of all required course books in stock, methods for securing titles, publishers, and quantities from faculty; new categories of merchandise to be added for sale; pricing structures; general discounts; hours of operation; promotion of </w:t>
      </w:r>
      <w:r w:rsidRPr="00F0747B">
        <w:rPr>
          <w:rFonts w:ascii="Century Gothic" w:hAnsi="Century Gothic" w:cs="Arial"/>
          <w:color w:val="000000"/>
          <w:sz w:val="24"/>
          <w:highlight w:val="yellow"/>
        </w:rPr>
        <w:t>University</w:t>
      </w:r>
      <w:r w:rsidRPr="00F0747B">
        <w:rPr>
          <w:rFonts w:ascii="Century Gothic" w:hAnsi="Century Gothic" w:cs="Arial"/>
          <w:sz w:val="24"/>
          <w:highlight w:val="yellow"/>
        </w:rPr>
        <w:t xml:space="preserve"> software, apparel, emblematic specialty items, and </w:t>
      </w:r>
      <w:r w:rsidRPr="00F0747B">
        <w:rPr>
          <w:rFonts w:ascii="Century Gothic" w:hAnsi="Century Gothic" w:cs="Arial"/>
          <w:sz w:val="24"/>
          <w:highlight w:val="yellow"/>
        </w:rPr>
        <w:lastRenderedPageBreak/>
        <w:t xml:space="preserve">athletic merchandise; and sponsorship of student activities; financial aid, scholarships and other forms of aid to students. </w:t>
      </w:r>
    </w:p>
    <w:p w14:paraId="4B4AD8C9"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Century Gothic" w:hAnsi="Century Gothic" w:cs="Arial"/>
          <w:sz w:val="24"/>
          <w:highlight w:val="yellow"/>
          <w:u w:val="single"/>
        </w:rPr>
      </w:pPr>
      <w:r w:rsidRPr="00F0747B">
        <w:rPr>
          <w:rFonts w:ascii="Century Gothic" w:hAnsi="Century Gothic" w:cs="Arial"/>
          <w:sz w:val="24"/>
          <w:highlight w:val="yellow"/>
        </w:rPr>
        <w:tab/>
        <w:t>C.</w:t>
      </w:r>
      <w:r w:rsidRPr="00F0747B">
        <w:rPr>
          <w:rFonts w:ascii="Century Gothic" w:hAnsi="Century Gothic" w:cs="Arial"/>
          <w:sz w:val="24"/>
          <w:highlight w:val="yellow"/>
        </w:rPr>
        <w:tab/>
      </w:r>
      <w:r w:rsidRPr="00F0747B">
        <w:rPr>
          <w:rFonts w:ascii="Century Gothic" w:hAnsi="Century Gothic" w:cs="Arial"/>
          <w:sz w:val="24"/>
          <w:highlight w:val="yellow"/>
          <w:u w:val="single"/>
        </w:rPr>
        <w:t>Financial Consideration:  ( 30%)</w:t>
      </w:r>
    </w:p>
    <w:p w14:paraId="116B7B34"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Century Gothic" w:hAnsi="Century Gothic" w:cs="Arial"/>
          <w:sz w:val="24"/>
          <w:highlight w:val="yellow"/>
        </w:rPr>
      </w:pPr>
    </w:p>
    <w:p w14:paraId="636227BF" w14:textId="77777777" w:rsidR="00854D0A" w:rsidRPr="00F0747B" w:rsidRDefault="00854D0A">
      <w:pPr>
        <w:keepNext/>
        <w:keepLines/>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Century Gothic" w:hAnsi="Century Gothic" w:cs="Arial"/>
          <w:sz w:val="24"/>
          <w:highlight w:val="yellow"/>
        </w:rPr>
      </w:pPr>
      <w:r w:rsidRPr="00F0747B">
        <w:rPr>
          <w:rFonts w:ascii="Century Gothic" w:hAnsi="Century Gothic" w:cs="Arial"/>
          <w:sz w:val="24"/>
          <w:highlight w:val="yellow"/>
        </w:rPr>
        <w:tab/>
        <w:t xml:space="preserve">The overall financial consideration to be provided to </w:t>
      </w:r>
      <w:r w:rsidRPr="00F0747B">
        <w:rPr>
          <w:rFonts w:ascii="Century Gothic" w:hAnsi="Century Gothic" w:cs="Arial"/>
          <w:color w:val="000000"/>
          <w:sz w:val="24"/>
          <w:highlight w:val="yellow"/>
        </w:rPr>
        <w:t>University</w:t>
      </w:r>
      <w:r w:rsidRPr="00F0747B">
        <w:rPr>
          <w:rFonts w:ascii="Century Gothic" w:hAnsi="Century Gothic" w:cs="Arial"/>
          <w:sz w:val="24"/>
          <w:highlight w:val="yellow"/>
        </w:rPr>
        <w:t xml:space="preserve"> by Proposer. </w:t>
      </w:r>
    </w:p>
    <w:p w14:paraId="479BAA85" w14:textId="77777777" w:rsidR="00854D0A" w:rsidRPr="00F0747B" w:rsidRDefault="00854D0A">
      <w:pPr>
        <w:tabs>
          <w:tab w:val="left" w:pos="1"/>
          <w:tab w:val="left" w:pos="720"/>
          <w:tab w:val="left" w:pos="1530"/>
          <w:tab w:val="left" w:pos="2880"/>
          <w:tab w:val="left" w:pos="3600"/>
          <w:tab w:val="left" w:pos="4320"/>
          <w:tab w:val="left" w:pos="4680"/>
          <w:tab w:val="left" w:pos="5040"/>
          <w:tab w:val="left" w:pos="5760"/>
          <w:tab w:val="left" w:pos="6480"/>
          <w:tab w:val="left" w:pos="7200"/>
          <w:tab w:val="left" w:pos="7920"/>
          <w:tab w:val="left" w:pos="8640"/>
        </w:tabs>
        <w:spacing w:after="240"/>
        <w:ind w:left="721"/>
        <w:jc w:val="both"/>
        <w:rPr>
          <w:rFonts w:ascii="Century Gothic" w:hAnsi="Century Gothic" w:cs="Arial"/>
          <w:sz w:val="24"/>
          <w:highlight w:val="yellow"/>
          <w:lang w:val="fr-FR"/>
        </w:rPr>
      </w:pPr>
      <w:r w:rsidRPr="00F0747B">
        <w:rPr>
          <w:rFonts w:ascii="Century Gothic" w:hAnsi="Century Gothic" w:cs="Arial"/>
          <w:bCs/>
          <w:sz w:val="24"/>
          <w:highlight w:val="yellow"/>
          <w:lang w:val="fr-FR"/>
        </w:rPr>
        <w:t>D.</w:t>
      </w:r>
      <w:r w:rsidRPr="00F0747B">
        <w:rPr>
          <w:rFonts w:ascii="Century Gothic" w:hAnsi="Century Gothic" w:cs="Arial"/>
          <w:b/>
          <w:sz w:val="24"/>
          <w:highlight w:val="yellow"/>
          <w:lang w:val="fr-FR"/>
        </w:rPr>
        <w:tab/>
      </w:r>
      <w:r w:rsidRPr="00F0747B">
        <w:rPr>
          <w:rFonts w:ascii="Century Gothic" w:hAnsi="Century Gothic" w:cs="Arial"/>
          <w:bCs/>
          <w:sz w:val="24"/>
          <w:highlight w:val="yellow"/>
          <w:u w:val="single"/>
        </w:rPr>
        <w:t>Responsiveness of Proposal</w:t>
      </w:r>
      <w:r w:rsidRPr="00F0747B">
        <w:rPr>
          <w:rFonts w:ascii="Century Gothic" w:hAnsi="Century Gothic" w:cs="Arial"/>
          <w:bCs/>
          <w:sz w:val="24"/>
          <w:highlight w:val="yellow"/>
          <w:u w:val="single"/>
          <w:lang w:val="fr-FR"/>
        </w:rPr>
        <w:t>:  (25%)</w:t>
      </w:r>
    </w:p>
    <w:p w14:paraId="39E98BE1" w14:textId="77777777" w:rsidR="00854D0A" w:rsidRPr="00F0747B" w:rsidRDefault="00854D0A">
      <w:pPr>
        <w:tabs>
          <w:tab w:val="left" w:pos="1"/>
          <w:tab w:val="left" w:pos="720"/>
          <w:tab w:val="left" w:pos="1530"/>
          <w:tab w:val="left" w:pos="2880"/>
          <w:tab w:val="left" w:pos="3600"/>
          <w:tab w:val="left" w:pos="4320"/>
          <w:tab w:val="left" w:pos="4680"/>
          <w:tab w:val="left" w:pos="5040"/>
          <w:tab w:val="left" w:pos="5760"/>
          <w:tab w:val="left" w:pos="6480"/>
          <w:tab w:val="left" w:pos="7200"/>
          <w:tab w:val="left" w:pos="7920"/>
          <w:tab w:val="left" w:pos="8640"/>
        </w:tabs>
        <w:spacing w:after="240"/>
        <w:ind w:left="1441" w:hanging="720"/>
        <w:jc w:val="both"/>
        <w:rPr>
          <w:rFonts w:ascii="Century Gothic" w:hAnsi="Century Gothic" w:cs="Arial"/>
          <w:sz w:val="24"/>
          <w:highlight w:val="yellow"/>
        </w:rPr>
      </w:pPr>
      <w:r w:rsidRPr="00F0747B">
        <w:rPr>
          <w:rFonts w:ascii="Century Gothic" w:hAnsi="Century Gothic" w:cs="Arial"/>
          <w:sz w:val="24"/>
          <w:highlight w:val="yellow"/>
        </w:rPr>
        <w:tab/>
        <w:t xml:space="preserve">The extent to which Proposer’s response relates to the specific environment, requirements, and needs of University; the quality and level of </w:t>
      </w:r>
      <w:r w:rsidRPr="00F0747B">
        <w:rPr>
          <w:rFonts w:ascii="Century Gothic" w:hAnsi="Century Gothic" w:cs="Arial"/>
          <w:sz w:val="24"/>
          <w:highlight w:val="yellow"/>
          <w:u w:val="single"/>
        </w:rPr>
        <w:t>substantive</w:t>
      </w:r>
      <w:r w:rsidRPr="00F0747B">
        <w:rPr>
          <w:rFonts w:ascii="Century Gothic" w:hAnsi="Century Gothic" w:cs="Arial"/>
          <w:sz w:val="24"/>
          <w:highlight w:val="yellow"/>
        </w:rPr>
        <w:t xml:space="preserve"> detail provided in Proposer’s response, including but not limited to, the detail provided in response to the Proposer’s General Questionnaire (ref. </w:t>
      </w:r>
      <w:r w:rsidRPr="00F0747B">
        <w:rPr>
          <w:rFonts w:ascii="Century Gothic" w:hAnsi="Century Gothic" w:cs="Arial"/>
          <w:b/>
          <w:sz w:val="24"/>
          <w:highlight w:val="yellow"/>
        </w:rPr>
        <w:t>Section 8</w:t>
      </w:r>
      <w:r w:rsidRPr="00F0747B">
        <w:rPr>
          <w:rFonts w:ascii="Century Gothic" w:hAnsi="Century Gothic" w:cs="Arial"/>
          <w:sz w:val="24"/>
          <w:highlight w:val="yellow"/>
        </w:rPr>
        <w:t xml:space="preserve">).   </w:t>
      </w:r>
    </w:p>
    <w:p w14:paraId="4FA80F3A"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19"/>
        <w:jc w:val="both"/>
        <w:rPr>
          <w:rFonts w:ascii="Century Gothic" w:hAnsi="Century Gothic" w:cs="Arial"/>
          <w:sz w:val="24"/>
        </w:rPr>
      </w:pPr>
      <w:r w:rsidRPr="00F0747B">
        <w:rPr>
          <w:rFonts w:ascii="Century Gothic" w:hAnsi="Century Gothic" w:cs="Arial"/>
          <w:sz w:val="24"/>
          <w:highlight w:val="yellow"/>
        </w:rPr>
        <w:t>E.</w:t>
      </w:r>
      <w:r w:rsidRPr="00F0747B">
        <w:rPr>
          <w:rFonts w:ascii="Century Gothic" w:hAnsi="Century Gothic" w:cs="Arial"/>
          <w:sz w:val="24"/>
          <w:highlight w:val="yellow"/>
        </w:rPr>
        <w:tab/>
        <w:t xml:space="preserve">As a supplement to the above-described criteria, </w:t>
      </w:r>
      <w:r w:rsidRPr="00F0747B">
        <w:rPr>
          <w:rFonts w:ascii="Century Gothic" w:hAnsi="Century Gothic" w:cs="Arial"/>
          <w:color w:val="000000"/>
          <w:sz w:val="24"/>
          <w:highlight w:val="yellow"/>
        </w:rPr>
        <w:t>University</w:t>
      </w:r>
      <w:r w:rsidRPr="00F0747B">
        <w:rPr>
          <w:rFonts w:ascii="Century Gothic" w:hAnsi="Century Gothic" w:cs="Arial"/>
          <w:sz w:val="24"/>
          <w:highlight w:val="yellow"/>
        </w:rPr>
        <w:t xml:space="preserve"> may give consideration to any additional information and documentation submitted by a Proposer if University deems such information to be relevant, and to serve the best interests of, and provide the best value to, University.</w:t>
      </w:r>
    </w:p>
    <w:p w14:paraId="7D5D11C3" w14:textId="77777777" w:rsidR="00854D0A" w:rsidRPr="00F0747B"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Century Gothic" w:hAnsi="Century Gothic"/>
        </w:rPr>
      </w:pPr>
      <w:bookmarkStart w:id="35" w:name="_Toc41454301"/>
    </w:p>
    <w:p w14:paraId="767F630B" w14:textId="77777777" w:rsidR="00854D0A" w:rsidRPr="00F0747B" w:rsidRDefault="00854D0A">
      <w:pPr>
        <w:pStyle w:val="Heading2"/>
        <w:keepLines/>
        <w:ind w:left="720" w:hanging="720"/>
        <w:jc w:val="left"/>
        <w:rPr>
          <w:rFonts w:ascii="Century Gothic" w:hAnsi="Century Gothic" w:cs="Arial"/>
          <w:bCs/>
          <w:sz w:val="24"/>
        </w:rPr>
      </w:pPr>
      <w:r w:rsidRPr="00F0747B">
        <w:rPr>
          <w:rFonts w:ascii="Century Gothic" w:hAnsi="Century Gothic" w:cs="Arial"/>
          <w:bCs/>
          <w:sz w:val="24"/>
        </w:rPr>
        <w:t>2.9</w:t>
      </w:r>
      <w:r w:rsidRPr="00F0747B">
        <w:rPr>
          <w:rFonts w:ascii="Century Gothic" w:hAnsi="Century Gothic" w:cs="Arial"/>
          <w:bCs/>
          <w:sz w:val="24"/>
        </w:rPr>
        <w:tab/>
        <w:t>Proposer's Acceptance of Evaluation Methodology</w:t>
      </w:r>
      <w:bookmarkEnd w:id="35"/>
    </w:p>
    <w:p w14:paraId="10078AEB" w14:textId="77777777" w:rsidR="00854D0A" w:rsidRPr="00F0747B"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0C691ED5" w14:textId="77777777" w:rsidR="00854D0A" w:rsidRPr="00F0747B" w:rsidRDefault="00854D0A">
      <w:pPr>
        <w:pStyle w:val="BodyTextIndent2"/>
        <w:keepNext/>
        <w:keepLines/>
        <w:jc w:val="both"/>
        <w:rPr>
          <w:rFonts w:ascii="Century Gothic" w:hAnsi="Century Gothic" w:cs="Arial"/>
          <w:sz w:val="24"/>
        </w:rPr>
      </w:pPr>
      <w:r w:rsidRPr="00F0747B">
        <w:rPr>
          <w:rFonts w:ascii="Century Gothic" w:hAnsi="Century Gothic" w:cs="Arial"/>
          <w:sz w:val="24"/>
        </w:rPr>
        <w:t>By submitting</w:t>
      </w:r>
      <w:r w:rsidRPr="00F0747B">
        <w:rPr>
          <w:rFonts w:ascii="Century Gothic" w:hAnsi="Century Gothic" w:cs="Arial"/>
          <w:b/>
          <w:sz w:val="24"/>
        </w:rPr>
        <w:t xml:space="preserve"> </w:t>
      </w:r>
      <w:r w:rsidRPr="00F0747B">
        <w:rPr>
          <w:rFonts w:ascii="Century Gothic" w:hAnsi="Century Gothic" w:cs="Arial"/>
          <w:sz w:val="24"/>
        </w:rPr>
        <w:t xml:space="preserve">a proposal, Proposer acknowledges (1) Proposer's acceptance of [a] the proposal evaluation process (ref. </w:t>
      </w:r>
      <w:r w:rsidRPr="00F0747B">
        <w:rPr>
          <w:rFonts w:ascii="Century Gothic" w:hAnsi="Century Gothic" w:cs="Arial"/>
          <w:b/>
          <w:sz w:val="24"/>
        </w:rPr>
        <w:t>Section 2.7</w:t>
      </w:r>
      <w:r w:rsidRPr="00F0747B">
        <w:rPr>
          <w:rFonts w:ascii="Century Gothic" w:hAnsi="Century Gothic" w:cs="Arial"/>
          <w:sz w:val="24"/>
        </w:rPr>
        <w:t xml:space="preserve">), [b] the Criteria for Selection (ref. </w:t>
      </w:r>
      <w:r w:rsidRPr="00F0747B">
        <w:rPr>
          <w:rFonts w:ascii="Century Gothic" w:hAnsi="Century Gothic" w:cs="Arial"/>
          <w:b/>
          <w:sz w:val="24"/>
        </w:rPr>
        <w:t>Section 2.8</w:t>
      </w:r>
      <w:r w:rsidRPr="00F0747B">
        <w:rPr>
          <w:rFonts w:ascii="Century Gothic" w:hAnsi="Century Gothic" w:cs="Arial"/>
          <w:sz w:val="24"/>
        </w:rPr>
        <w:t xml:space="preserve">), [c] the scope of services and conditions under which the Services are to be performed (ref. </w:t>
      </w:r>
      <w:r w:rsidRPr="00F0747B">
        <w:rPr>
          <w:rFonts w:ascii="Century Gothic" w:hAnsi="Century Gothic" w:cs="Arial"/>
          <w:b/>
          <w:sz w:val="24"/>
        </w:rPr>
        <w:t>Section 5</w:t>
      </w:r>
      <w:r w:rsidRPr="00F0747B">
        <w:rPr>
          <w:rFonts w:ascii="Century Gothic" w:hAnsi="Century Gothic" w:cs="Arial"/>
          <w:sz w:val="24"/>
        </w:rPr>
        <w:t xml:space="preserve">), [d] the terms and conditions of the Agreement (ref. </w:t>
      </w:r>
      <w:r w:rsidRPr="00F0747B">
        <w:rPr>
          <w:rFonts w:ascii="Century Gothic" w:hAnsi="Century Gothic" w:cs="Arial"/>
          <w:b/>
          <w:sz w:val="24"/>
          <w:u w:val="single"/>
        </w:rPr>
        <w:t xml:space="preserve">Appendix </w:t>
      </w:r>
      <w:r w:rsidR="00B67F36" w:rsidRPr="00F0747B">
        <w:rPr>
          <w:rFonts w:ascii="Century Gothic" w:hAnsi="Century Gothic" w:cs="Arial"/>
          <w:b/>
          <w:sz w:val="24"/>
          <w:u w:val="single"/>
        </w:rPr>
        <w:t>One</w:t>
      </w:r>
      <w:r w:rsidRPr="00F0747B">
        <w:rPr>
          <w:rFonts w:ascii="Century Gothic" w:hAnsi="Century Gothic" w:cs="Arial"/>
          <w:sz w:val="24"/>
        </w:rPr>
        <w:t xml:space="preserve">), and [e] all other requirements and specifications set forth in this RFP; and (2) Proposer's recognition that some subjective judgments must be made by </w:t>
      </w:r>
      <w:r w:rsidRPr="00F0747B">
        <w:rPr>
          <w:rFonts w:ascii="Century Gothic" w:hAnsi="Century Gothic" w:cs="Arial"/>
          <w:color w:val="000000"/>
          <w:sz w:val="24"/>
        </w:rPr>
        <w:t>University</w:t>
      </w:r>
      <w:r w:rsidRPr="00F0747B">
        <w:rPr>
          <w:rFonts w:ascii="Century Gothic" w:hAnsi="Century Gothic" w:cs="Arial"/>
          <w:sz w:val="24"/>
        </w:rPr>
        <w:t xml:space="preserve"> during this RFP process.</w:t>
      </w:r>
    </w:p>
    <w:p w14:paraId="37D09377"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rPr>
        <w:t xml:space="preserve"> .</w:t>
      </w:r>
    </w:p>
    <w:p w14:paraId="57B61E03" w14:textId="77777777" w:rsidR="00854D0A" w:rsidRPr="00F0747B" w:rsidRDefault="00854D0A">
      <w:pPr>
        <w:pStyle w:val="Heading2"/>
        <w:keepNext w:val="0"/>
        <w:ind w:left="720" w:hanging="720"/>
        <w:jc w:val="left"/>
        <w:rPr>
          <w:rFonts w:ascii="Century Gothic" w:hAnsi="Century Gothic" w:cs="Arial"/>
          <w:bCs/>
          <w:sz w:val="24"/>
        </w:rPr>
      </w:pPr>
      <w:bookmarkStart w:id="36" w:name="_Toc41454302"/>
      <w:r w:rsidRPr="00F0747B">
        <w:rPr>
          <w:rFonts w:ascii="Century Gothic" w:hAnsi="Century Gothic" w:cs="Arial"/>
          <w:bCs/>
          <w:sz w:val="24"/>
        </w:rPr>
        <w:t>2.10</w:t>
      </w:r>
      <w:r w:rsidRPr="00F0747B">
        <w:rPr>
          <w:rFonts w:ascii="Century Gothic" w:hAnsi="Century Gothic" w:cs="Arial"/>
          <w:bCs/>
          <w:sz w:val="24"/>
        </w:rPr>
        <w:tab/>
        <w:t>Solicitation for Proposal and Proposal Preparation Costs</w:t>
      </w:r>
      <w:bookmarkEnd w:id="36"/>
    </w:p>
    <w:p w14:paraId="00AA3482"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1CAD036B"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rPr>
        <w:t xml:space="preserve">Proposer understands and agrees that (1) this RFP is a solicitation for proposals and </w:t>
      </w:r>
      <w:r w:rsidRPr="00F0747B">
        <w:rPr>
          <w:rFonts w:ascii="Century Gothic" w:hAnsi="Century Gothic" w:cs="Arial"/>
          <w:color w:val="000000"/>
          <w:sz w:val="24"/>
        </w:rPr>
        <w:t>University</w:t>
      </w:r>
      <w:r w:rsidRPr="00F0747B">
        <w:rPr>
          <w:rFonts w:ascii="Century Gothic" w:hAnsi="Century Gothic" w:cs="Arial"/>
          <w:sz w:val="24"/>
        </w:rPr>
        <w:t xml:space="preserve"> has made no representation written or oral that one or more agreements with </w:t>
      </w:r>
      <w:r w:rsidRPr="00F0747B">
        <w:rPr>
          <w:rFonts w:ascii="Century Gothic" w:hAnsi="Century Gothic" w:cs="Arial"/>
          <w:color w:val="000000"/>
          <w:sz w:val="24"/>
        </w:rPr>
        <w:t>University</w:t>
      </w:r>
      <w:r w:rsidRPr="00F0747B">
        <w:rPr>
          <w:rFonts w:ascii="Century Gothic" w:hAnsi="Century Gothic" w:cs="Arial"/>
          <w:sz w:val="24"/>
        </w:rPr>
        <w:t xml:space="preserve"> will be awarded under this RFP; (2) </w:t>
      </w:r>
      <w:r w:rsidRPr="00F0747B">
        <w:rPr>
          <w:rFonts w:ascii="Century Gothic" w:hAnsi="Century Gothic" w:cs="Arial"/>
          <w:color w:val="000000"/>
          <w:sz w:val="24"/>
        </w:rPr>
        <w:t>University</w:t>
      </w:r>
      <w:r w:rsidRPr="00F0747B">
        <w:rPr>
          <w:rFonts w:ascii="Century Gothic" w:hAnsi="Century Gothic" w:cs="Arial"/>
          <w:sz w:val="24"/>
        </w:rPr>
        <w:t xml:space="preserve"> issues this RFP predicated on its anticipated requirements for services, and </w:t>
      </w:r>
      <w:r w:rsidRPr="00F0747B">
        <w:rPr>
          <w:rFonts w:ascii="Century Gothic" w:hAnsi="Century Gothic" w:cs="Arial"/>
          <w:color w:val="000000"/>
          <w:sz w:val="24"/>
        </w:rPr>
        <w:t>University</w:t>
      </w:r>
      <w:r w:rsidRPr="00F0747B">
        <w:rPr>
          <w:rFonts w:ascii="Century Gothic" w:hAnsi="Century Gothic" w:cs="Arial"/>
          <w:sz w:val="24"/>
        </w:rPr>
        <w:t xml:space="preserve"> has made no representation, written or oral, that any particular scope of services will actually be required by </w:t>
      </w:r>
      <w:r w:rsidRPr="00F0747B">
        <w:rPr>
          <w:rFonts w:ascii="Century Gothic" w:hAnsi="Century Gothic" w:cs="Arial"/>
          <w:color w:val="000000"/>
          <w:sz w:val="24"/>
        </w:rPr>
        <w:t>University</w:t>
      </w:r>
      <w:r w:rsidRPr="00F0747B">
        <w:rPr>
          <w:rFonts w:ascii="Century Gothic" w:hAnsi="Century Gothic" w:cs="Arial"/>
          <w:sz w:val="24"/>
        </w:rPr>
        <w:t>; and (3) Proposer shall bear, as its sole risk and responsibility, any cost that arises from Proposer’s preparation of a response to this RFP.</w:t>
      </w:r>
    </w:p>
    <w:p w14:paraId="3468EF72"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38B6CA02" w14:textId="77777777" w:rsidR="00854D0A" w:rsidRPr="00F0747B" w:rsidRDefault="00854D0A">
      <w:pPr>
        <w:pStyle w:val="Heading2"/>
        <w:keepLines/>
        <w:ind w:left="720" w:hanging="720"/>
        <w:jc w:val="left"/>
        <w:rPr>
          <w:rFonts w:ascii="Century Gothic" w:hAnsi="Century Gothic" w:cs="Arial"/>
          <w:bCs/>
          <w:sz w:val="24"/>
        </w:rPr>
      </w:pPr>
      <w:bookmarkStart w:id="37" w:name="_Toc41454303"/>
      <w:r w:rsidRPr="00F0747B">
        <w:rPr>
          <w:rFonts w:ascii="Century Gothic" w:hAnsi="Century Gothic" w:cs="Arial"/>
          <w:bCs/>
          <w:sz w:val="24"/>
          <w:highlight w:val="yellow"/>
        </w:rPr>
        <w:lastRenderedPageBreak/>
        <w:t>2.11</w:t>
      </w:r>
      <w:r w:rsidRPr="00F0747B">
        <w:rPr>
          <w:rFonts w:ascii="Century Gothic" w:hAnsi="Century Gothic" w:cs="Arial"/>
          <w:bCs/>
          <w:sz w:val="24"/>
          <w:highlight w:val="yellow"/>
        </w:rPr>
        <w:tab/>
        <w:t>Key Events Schedule</w:t>
      </w:r>
      <w:bookmarkEnd w:id="37"/>
    </w:p>
    <w:p w14:paraId="57708BE6" w14:textId="77777777" w:rsidR="00854D0A" w:rsidRPr="00F0747B" w:rsidRDefault="00854D0A">
      <w:pPr>
        <w:keepNext/>
        <w:keepLines/>
        <w:tabs>
          <w:tab w:val="left" w:pos="0"/>
          <w:tab w:val="left" w:pos="6336"/>
        </w:tabs>
        <w:ind w:left="720"/>
        <w:jc w:val="both"/>
        <w:rPr>
          <w:rFonts w:ascii="Century Gothic" w:hAnsi="Century Gothic" w:cs="Arial"/>
          <w:sz w:val="24"/>
        </w:rPr>
      </w:pPr>
      <w:r w:rsidRPr="00F0747B">
        <w:rPr>
          <w:rFonts w:ascii="Century Gothic" w:hAnsi="Century Gothic" w:cs="Arial"/>
          <w:sz w:val="24"/>
        </w:rPr>
        <w:tab/>
      </w:r>
    </w:p>
    <w:p w14:paraId="13B3DE8F" w14:textId="77777777" w:rsidR="00854D0A" w:rsidRPr="00F0747B" w:rsidRDefault="00854D0A">
      <w:pPr>
        <w:keepNext/>
        <w:keepLines/>
        <w:tabs>
          <w:tab w:val="left" w:pos="0"/>
          <w:tab w:val="left" w:pos="7020"/>
        </w:tabs>
        <w:ind w:left="720"/>
        <w:rPr>
          <w:rFonts w:ascii="Century Gothic" w:hAnsi="Century Gothic" w:cs="Arial"/>
          <w:sz w:val="24"/>
        </w:rPr>
      </w:pPr>
      <w:r w:rsidRPr="00F0747B">
        <w:rPr>
          <w:rFonts w:ascii="Century Gothic" w:hAnsi="Century Gothic" w:cs="Arial"/>
          <w:sz w:val="24"/>
        </w:rPr>
        <w:t xml:space="preserve">Issuance of RFP: </w:t>
      </w:r>
      <w:ins w:id="38" w:author="jeannette.portillo" w:date="2005-12-19T08:58:00Z">
        <w:r w:rsidRPr="00F0747B">
          <w:rPr>
            <w:rFonts w:ascii="Century Gothic" w:hAnsi="Century Gothic" w:cs="Arial"/>
            <w:sz w:val="24"/>
          </w:rPr>
          <w:tab/>
        </w:r>
      </w:ins>
      <w:del w:id="39" w:author="jeannette.portillo" w:date="2005-12-19T08:58:00Z">
        <w:r w:rsidRPr="00F0747B">
          <w:rPr>
            <w:rFonts w:ascii="Century Gothic" w:hAnsi="Century Gothic" w:cs="Arial"/>
            <w:sz w:val="24"/>
            <w:u w:val="single"/>
          </w:rPr>
          <w:tab/>
        </w:r>
      </w:del>
      <w:r w:rsidR="0021315F" w:rsidRPr="00F0747B">
        <w:rPr>
          <w:rFonts w:ascii="Century Gothic" w:hAnsi="Century Gothic" w:cs="Arial"/>
          <w:sz w:val="24"/>
          <w:u w:val="single"/>
        </w:rPr>
        <w:t>_____________</w:t>
      </w:r>
    </w:p>
    <w:p w14:paraId="766DCBEB" w14:textId="77777777" w:rsidR="00854D0A" w:rsidRPr="00F0747B" w:rsidRDefault="00854D0A">
      <w:pPr>
        <w:keepNext/>
        <w:keepLines/>
        <w:tabs>
          <w:tab w:val="left" w:pos="0"/>
          <w:tab w:val="left" w:pos="4320"/>
          <w:tab w:val="left" w:pos="7020"/>
        </w:tabs>
        <w:ind w:left="720"/>
        <w:jc w:val="both"/>
        <w:rPr>
          <w:rFonts w:ascii="Century Gothic" w:hAnsi="Century Gothic" w:cs="Arial"/>
          <w:sz w:val="24"/>
        </w:rPr>
      </w:pPr>
      <w:r w:rsidRPr="00F0747B">
        <w:rPr>
          <w:rFonts w:ascii="Century Gothic" w:hAnsi="Century Gothic" w:cs="Arial"/>
          <w:sz w:val="24"/>
        </w:rPr>
        <w:t>Pre-Proposal Conference (ref. below</w:t>
      </w:r>
      <w:del w:id="40" w:author="jeannette.portillo" w:date="2005-12-19T09:01:00Z">
        <w:r w:rsidRPr="00F0747B">
          <w:rPr>
            <w:rFonts w:ascii="Century Gothic" w:hAnsi="Century Gothic" w:cs="Arial"/>
            <w:sz w:val="24"/>
          </w:rPr>
          <w:delText>) :</w:delText>
        </w:r>
      </w:del>
      <w:ins w:id="41" w:author="jeannette.portillo" w:date="2005-12-19T09:01:00Z">
        <w:r w:rsidRPr="00F0747B">
          <w:rPr>
            <w:rFonts w:ascii="Century Gothic" w:hAnsi="Century Gothic" w:cs="Arial"/>
            <w:sz w:val="24"/>
          </w:rPr>
          <w:t>):</w:t>
        </w:r>
      </w:ins>
      <w:r w:rsidRPr="00F0747B">
        <w:rPr>
          <w:rFonts w:ascii="Century Gothic" w:hAnsi="Century Gothic" w:cs="Arial"/>
          <w:sz w:val="24"/>
        </w:rPr>
        <w:t xml:space="preserve"> </w:t>
      </w:r>
      <w:r w:rsidRPr="00F0747B">
        <w:rPr>
          <w:rFonts w:ascii="Century Gothic" w:hAnsi="Century Gothic" w:cs="Arial"/>
          <w:sz w:val="24"/>
        </w:rPr>
        <w:tab/>
      </w:r>
      <w:r w:rsidR="0021315F" w:rsidRPr="00F0747B">
        <w:rPr>
          <w:rFonts w:ascii="Century Gothic" w:hAnsi="Century Gothic" w:cs="Arial"/>
          <w:sz w:val="24"/>
          <w:u w:val="single"/>
        </w:rPr>
        <w:t>_____________</w:t>
      </w:r>
      <w:del w:id="42" w:author="jeannette.portillo" w:date="2005-12-19T08:59:00Z">
        <w:r w:rsidRPr="00F0747B">
          <w:rPr>
            <w:rFonts w:ascii="Century Gothic" w:hAnsi="Century Gothic" w:cs="Arial"/>
            <w:sz w:val="24"/>
            <w:highlight w:val="yellow"/>
          </w:rPr>
          <w:delText>____ __,</w:delText>
        </w:r>
        <w:r w:rsidRPr="00F0747B">
          <w:rPr>
            <w:rFonts w:ascii="Century Gothic" w:hAnsi="Century Gothic" w:cs="Arial"/>
            <w:sz w:val="24"/>
          </w:rPr>
          <w:delText xml:space="preserve"> 2005</w:delText>
        </w:r>
      </w:del>
    </w:p>
    <w:p w14:paraId="6D34EA82" w14:textId="77777777" w:rsidR="00854D0A" w:rsidRPr="00F0747B" w:rsidRDefault="00854D0A">
      <w:pPr>
        <w:keepNext/>
        <w:keepLines/>
        <w:numPr>
          <w:ins w:id="43" w:author="Unknown"/>
        </w:numPr>
        <w:tabs>
          <w:tab w:val="left" w:pos="0"/>
          <w:tab w:val="left" w:pos="4320"/>
          <w:tab w:val="left" w:pos="7020"/>
        </w:tabs>
        <w:ind w:left="720"/>
        <w:jc w:val="both"/>
        <w:rPr>
          <w:del w:id="44" w:author="jeannette.portillo" w:date="2005-12-19T09:00:00Z"/>
          <w:rFonts w:ascii="Century Gothic" w:hAnsi="Century Gothic" w:cs="Arial"/>
          <w:sz w:val="24"/>
        </w:rPr>
      </w:pPr>
      <w:r w:rsidRPr="00F0747B">
        <w:rPr>
          <w:rFonts w:ascii="Century Gothic" w:hAnsi="Century Gothic" w:cs="Arial"/>
          <w:sz w:val="24"/>
        </w:rPr>
        <w:t xml:space="preserve">Final Questions Accepted by University: </w:t>
      </w:r>
      <w:smartTag w:uri="urn:schemas-microsoft-com:office:smarttags" w:element="time">
        <w:smartTagPr>
          <w:attr w:name="Minute" w:val="30"/>
          <w:attr w:name="Hour" w:val="14"/>
        </w:smartTagPr>
        <w:r w:rsidRPr="00F0747B">
          <w:rPr>
            <w:rFonts w:ascii="Century Gothic" w:hAnsi="Century Gothic" w:cs="Arial"/>
            <w:sz w:val="24"/>
          </w:rPr>
          <w:t xml:space="preserve">2:30 </w:t>
        </w:r>
        <w:proofErr w:type="spellStart"/>
        <w:r w:rsidRPr="00F0747B">
          <w:rPr>
            <w:rFonts w:ascii="Century Gothic" w:hAnsi="Century Gothic" w:cs="Arial"/>
            <w:sz w:val="24"/>
          </w:rPr>
          <w:t>p.m</w:t>
        </w:r>
        <w:proofErr w:type="spellEnd"/>
        <w:r w:rsidRPr="00F0747B">
          <w:rPr>
            <w:rFonts w:ascii="Century Gothic" w:hAnsi="Century Gothic" w:cs="Arial"/>
            <w:sz w:val="24"/>
          </w:rPr>
          <w:t xml:space="preserve"> CST</w:t>
        </w:r>
      </w:smartTag>
      <w:r w:rsidRPr="00F0747B">
        <w:rPr>
          <w:rFonts w:ascii="Century Gothic" w:hAnsi="Century Gothic" w:cs="Arial"/>
          <w:sz w:val="24"/>
        </w:rPr>
        <w:t xml:space="preserve"> </w:t>
      </w:r>
      <w:del w:id="45" w:author="jeannette.portillo" w:date="2005-12-19T08:59:00Z">
        <w:r w:rsidRPr="00F0747B">
          <w:rPr>
            <w:rFonts w:ascii="Century Gothic" w:hAnsi="Century Gothic" w:cs="Arial"/>
            <w:sz w:val="24"/>
          </w:rPr>
          <w:delText xml:space="preserve">on </w:delText>
        </w:r>
      </w:del>
      <w:ins w:id="46" w:author="jeannette.portillo" w:date="2005-12-19T08:59:00Z">
        <w:r w:rsidRPr="00F0747B">
          <w:rPr>
            <w:rFonts w:ascii="Century Gothic" w:hAnsi="Century Gothic" w:cs="Arial"/>
            <w:sz w:val="24"/>
          </w:rPr>
          <w:t xml:space="preserve">on </w:t>
        </w:r>
      </w:ins>
      <w:ins w:id="47" w:author="jeannette.portillo" w:date="2005-12-19T09:00:00Z">
        <w:r w:rsidRPr="00F0747B">
          <w:rPr>
            <w:rFonts w:ascii="Century Gothic" w:hAnsi="Century Gothic" w:cs="Arial"/>
            <w:sz w:val="24"/>
          </w:rPr>
          <w:t xml:space="preserve"> </w:t>
        </w:r>
      </w:ins>
      <w:r w:rsidR="0021315F" w:rsidRPr="00F0747B">
        <w:rPr>
          <w:rFonts w:ascii="Century Gothic" w:hAnsi="Century Gothic" w:cs="Arial"/>
          <w:sz w:val="24"/>
          <w:u w:val="single"/>
        </w:rPr>
        <w:t>_____________</w:t>
      </w:r>
      <w:del w:id="48" w:author="jeannette.portillo" w:date="2005-12-19T08:59:00Z">
        <w:r w:rsidRPr="00F0747B">
          <w:rPr>
            <w:rFonts w:ascii="Century Gothic" w:hAnsi="Century Gothic" w:cs="Arial"/>
            <w:sz w:val="24"/>
            <w:highlight w:val="yellow"/>
          </w:rPr>
          <w:delText>____ __,</w:delText>
        </w:r>
        <w:r w:rsidRPr="00F0747B">
          <w:rPr>
            <w:rFonts w:ascii="Century Gothic" w:hAnsi="Century Gothic" w:cs="Arial"/>
            <w:sz w:val="24"/>
          </w:rPr>
          <w:delText xml:space="preserve"> 2005 </w:delText>
        </w:r>
      </w:del>
      <w:del w:id="49" w:author="jeannette.portillo" w:date="2005-12-19T09:00:00Z">
        <w:r w:rsidRPr="00F0747B">
          <w:rPr>
            <w:rFonts w:ascii="Century Gothic" w:hAnsi="Century Gothic" w:cs="Arial"/>
            <w:sz w:val="24"/>
          </w:rPr>
          <w:delText>.</w:delText>
        </w:r>
        <w:r w:rsidRPr="00F0747B">
          <w:rPr>
            <w:rFonts w:ascii="Century Gothic" w:hAnsi="Century Gothic" w:cs="Arial"/>
            <w:sz w:val="24"/>
          </w:rPr>
          <w:tab/>
        </w:r>
      </w:del>
    </w:p>
    <w:p w14:paraId="22156C0C" w14:textId="77777777" w:rsidR="00854D0A" w:rsidRPr="00F0747B" w:rsidRDefault="00854D0A">
      <w:pPr>
        <w:keepNext/>
        <w:keepLines/>
        <w:tabs>
          <w:tab w:val="left" w:pos="0"/>
          <w:tab w:val="left" w:pos="4320"/>
          <w:tab w:val="left" w:pos="7020"/>
        </w:tabs>
        <w:ind w:left="720"/>
        <w:jc w:val="both"/>
        <w:rPr>
          <w:rFonts w:ascii="Century Gothic" w:hAnsi="Century Gothic" w:cs="Arial"/>
          <w:sz w:val="24"/>
        </w:rPr>
      </w:pPr>
      <w:del w:id="50" w:author="jeannette.portillo" w:date="2005-12-19T09:00:00Z">
        <w:r w:rsidRPr="00F0747B">
          <w:rPr>
            <w:rFonts w:ascii="Century Gothic" w:hAnsi="Century Gothic" w:cs="Arial"/>
            <w:sz w:val="24"/>
          </w:rPr>
          <w:delText xml:space="preserve">University’s Response to Questions </w:delText>
        </w:r>
        <w:r w:rsidRPr="00F0747B">
          <w:rPr>
            <w:rFonts w:ascii="Century Gothic" w:hAnsi="Century Gothic" w:cs="Arial"/>
            <w:sz w:val="24"/>
          </w:rPr>
          <w:tab/>
        </w:r>
        <w:r w:rsidRPr="00F0747B">
          <w:rPr>
            <w:rFonts w:ascii="Century Gothic" w:hAnsi="Century Gothic" w:cs="Arial"/>
            <w:sz w:val="24"/>
            <w:highlight w:val="yellow"/>
          </w:rPr>
          <w:delText>____ __,</w:delText>
        </w:r>
        <w:r w:rsidRPr="00F0747B">
          <w:rPr>
            <w:rFonts w:ascii="Century Gothic" w:hAnsi="Century Gothic" w:cs="Arial"/>
            <w:sz w:val="24"/>
          </w:rPr>
          <w:delText xml:space="preserve"> 2005</w:delText>
        </w:r>
      </w:del>
    </w:p>
    <w:p w14:paraId="2ADED4B7" w14:textId="77777777" w:rsidR="00854D0A" w:rsidRPr="00F0747B" w:rsidRDefault="00854D0A">
      <w:pPr>
        <w:keepNext/>
        <w:keepLines/>
        <w:tabs>
          <w:tab w:val="left" w:pos="0"/>
          <w:tab w:val="left" w:pos="4320"/>
          <w:tab w:val="left" w:pos="7020"/>
        </w:tabs>
        <w:ind w:left="720"/>
        <w:jc w:val="both"/>
        <w:rPr>
          <w:rFonts w:ascii="Century Gothic" w:hAnsi="Century Gothic" w:cs="Arial"/>
          <w:sz w:val="24"/>
        </w:rPr>
      </w:pPr>
      <w:r w:rsidRPr="00F0747B">
        <w:rPr>
          <w:rFonts w:ascii="Century Gothic" w:hAnsi="Century Gothic" w:cs="Arial"/>
          <w:sz w:val="24"/>
        </w:rPr>
        <w:t xml:space="preserve">RFP Submittal Deadline - </w:t>
      </w:r>
      <w:smartTag w:uri="urn:schemas-microsoft-com:office:smarttags" w:element="time">
        <w:smartTagPr>
          <w:attr w:name="Minute" w:val="30"/>
          <w:attr w:name="Hour" w:val="14"/>
        </w:smartTagPr>
        <w:r w:rsidRPr="00F0747B">
          <w:rPr>
            <w:rFonts w:ascii="Century Gothic" w:hAnsi="Century Gothic" w:cs="Arial"/>
            <w:sz w:val="24"/>
          </w:rPr>
          <w:t>2:30 p.m.</w:t>
        </w:r>
      </w:smartTag>
      <w:r w:rsidRPr="00F0747B">
        <w:rPr>
          <w:rFonts w:ascii="Century Gothic" w:hAnsi="Century Gothic" w:cs="Arial"/>
          <w:sz w:val="24"/>
        </w:rPr>
        <w:tab/>
      </w:r>
      <w:r w:rsidR="0021315F" w:rsidRPr="00F0747B">
        <w:rPr>
          <w:rFonts w:ascii="Century Gothic" w:hAnsi="Century Gothic" w:cs="Arial"/>
          <w:sz w:val="24"/>
        </w:rPr>
        <w:t>_____________</w:t>
      </w:r>
      <w:del w:id="51" w:author="jeannette.portillo" w:date="2005-12-19T09:00:00Z">
        <w:r w:rsidRPr="00F0747B">
          <w:rPr>
            <w:rFonts w:ascii="Century Gothic" w:hAnsi="Century Gothic" w:cs="Arial"/>
            <w:sz w:val="24"/>
            <w:highlight w:val="yellow"/>
          </w:rPr>
          <w:delText>____ __,</w:delText>
        </w:r>
        <w:r w:rsidRPr="00F0747B">
          <w:rPr>
            <w:rFonts w:ascii="Century Gothic" w:hAnsi="Century Gothic" w:cs="Arial"/>
            <w:sz w:val="24"/>
          </w:rPr>
          <w:delText xml:space="preserve"> 2005</w:delText>
        </w:r>
      </w:del>
    </w:p>
    <w:p w14:paraId="4193277A" w14:textId="77777777" w:rsidR="00854D0A" w:rsidRPr="00F0747B" w:rsidRDefault="00854D0A">
      <w:pPr>
        <w:tabs>
          <w:tab w:val="left" w:pos="0"/>
          <w:tab w:val="right" w:pos="9360"/>
        </w:tabs>
        <w:ind w:left="720"/>
        <w:jc w:val="both"/>
        <w:rPr>
          <w:rFonts w:ascii="Century Gothic" w:hAnsi="Century Gothic" w:cs="Arial"/>
          <w:b/>
          <w:sz w:val="24"/>
          <w:u w:val="single"/>
        </w:rPr>
      </w:pPr>
    </w:p>
    <w:p w14:paraId="455E5999" w14:textId="77777777" w:rsidR="00854D0A" w:rsidRPr="00F0747B" w:rsidRDefault="00854D0A">
      <w:pPr>
        <w:keepNext/>
        <w:keepLines/>
        <w:tabs>
          <w:tab w:val="left" w:pos="0"/>
          <w:tab w:val="right" w:pos="9360"/>
        </w:tabs>
        <w:ind w:left="720"/>
        <w:jc w:val="both"/>
        <w:rPr>
          <w:rFonts w:ascii="Century Gothic" w:hAnsi="Century Gothic" w:cs="Arial"/>
          <w:b/>
          <w:sz w:val="24"/>
          <w:u w:val="single"/>
        </w:rPr>
      </w:pPr>
      <w:r w:rsidRPr="00F0747B">
        <w:rPr>
          <w:rFonts w:ascii="Century Gothic" w:hAnsi="Century Gothic" w:cs="Arial"/>
          <w:b/>
          <w:sz w:val="24"/>
          <w:highlight w:val="yellow"/>
          <w:u w:val="single"/>
        </w:rPr>
        <w:t>PRE-PROPOSAL CONFERENCE</w:t>
      </w:r>
      <w:r w:rsidR="0021315F" w:rsidRPr="00F0747B">
        <w:rPr>
          <w:rFonts w:ascii="Century Gothic" w:hAnsi="Century Gothic" w:cs="Arial"/>
          <w:b/>
          <w:sz w:val="24"/>
          <w:u w:val="single"/>
        </w:rPr>
        <w:t xml:space="preserve">  [</w:t>
      </w:r>
      <w:r w:rsidR="0021315F" w:rsidRPr="00F0747B">
        <w:rPr>
          <w:rFonts w:ascii="Century Gothic" w:hAnsi="Century Gothic" w:cs="Arial"/>
          <w:b/>
          <w:sz w:val="24"/>
          <w:highlight w:val="cyan"/>
          <w:u w:val="single"/>
        </w:rPr>
        <w:t>OPTIONAL IF NECESSARY]</w:t>
      </w:r>
      <w:r w:rsidR="0021315F" w:rsidRPr="00F0747B">
        <w:rPr>
          <w:rFonts w:ascii="Century Gothic" w:hAnsi="Century Gothic" w:cs="Arial"/>
          <w:b/>
          <w:sz w:val="24"/>
          <w:u w:val="single"/>
        </w:rPr>
        <w:t xml:space="preserve"> </w:t>
      </w:r>
    </w:p>
    <w:p w14:paraId="4FA01A19" w14:textId="77777777" w:rsidR="00854D0A" w:rsidRPr="00F0747B" w:rsidRDefault="00854D0A">
      <w:pPr>
        <w:keepNext/>
        <w:keepLines/>
        <w:tabs>
          <w:tab w:val="left" w:pos="0"/>
          <w:tab w:val="right" w:pos="9360"/>
        </w:tabs>
        <w:ind w:left="720"/>
        <w:jc w:val="both"/>
        <w:rPr>
          <w:rFonts w:ascii="Century Gothic" w:hAnsi="Century Gothic" w:cs="Arial"/>
          <w:b/>
          <w:sz w:val="24"/>
          <w:u w:val="single"/>
        </w:rPr>
      </w:pPr>
    </w:p>
    <w:p w14:paraId="4C1610EA" w14:textId="77777777" w:rsidR="00854D0A" w:rsidRPr="00F0747B" w:rsidRDefault="00854D0A">
      <w:pPr>
        <w:keepNext/>
        <w:keepLines/>
        <w:numPr>
          <w:ins w:id="52" w:author="Unknown"/>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b/>
          <w:sz w:val="24"/>
        </w:rPr>
      </w:pPr>
      <w:r w:rsidRPr="00F0747B">
        <w:rPr>
          <w:rFonts w:ascii="Century Gothic" w:hAnsi="Century Gothic" w:cs="Arial"/>
          <w:b/>
          <w:sz w:val="24"/>
        </w:rPr>
        <w:t xml:space="preserve">A pre-proposal conference will be </w:t>
      </w:r>
      <w:r w:rsidRPr="00F0747B">
        <w:rPr>
          <w:rFonts w:ascii="Century Gothic" w:hAnsi="Century Gothic" w:cs="Arial"/>
          <w:b/>
          <w:sz w:val="24"/>
          <w:highlight w:val="yellow"/>
        </w:rPr>
        <w:t xml:space="preserve">held </w:t>
      </w:r>
      <w:del w:id="53" w:author="jeannette.portillo" w:date="2005-12-19T09:01:00Z">
        <w:r w:rsidRPr="00F0747B">
          <w:rPr>
            <w:rFonts w:ascii="Century Gothic" w:hAnsi="Century Gothic" w:cs="Arial"/>
            <w:b/>
            <w:sz w:val="24"/>
            <w:highlight w:val="yellow"/>
          </w:rPr>
          <w:delText xml:space="preserve">on </w:delText>
        </w:r>
      </w:del>
      <w:r w:rsidRPr="00F0747B">
        <w:rPr>
          <w:rFonts w:ascii="Century Gothic" w:hAnsi="Century Gothic" w:cs="Arial"/>
          <w:b/>
          <w:sz w:val="24"/>
          <w:highlight w:val="yellow"/>
        </w:rPr>
        <w:t>at</w:t>
      </w:r>
      <w:r w:rsidR="0021315F" w:rsidRPr="00F0747B">
        <w:rPr>
          <w:rFonts w:ascii="Century Gothic" w:hAnsi="Century Gothic" w:cs="Arial"/>
          <w:b/>
          <w:sz w:val="24"/>
          <w:highlight w:val="yellow"/>
        </w:rPr>
        <w:t xml:space="preserve"> ____</w:t>
      </w:r>
      <w:r w:rsidRPr="00F0747B">
        <w:rPr>
          <w:rFonts w:ascii="Century Gothic" w:hAnsi="Century Gothic" w:cs="Arial"/>
          <w:b/>
          <w:sz w:val="24"/>
          <w:highlight w:val="yellow"/>
        </w:rPr>
        <w:t xml:space="preserve"> </w:t>
      </w:r>
      <w:r w:rsidR="0021315F" w:rsidRPr="00F0747B">
        <w:rPr>
          <w:rFonts w:ascii="Century Gothic" w:hAnsi="Century Gothic" w:cs="Arial"/>
          <w:b/>
          <w:sz w:val="24"/>
          <w:highlight w:val="yellow"/>
        </w:rPr>
        <w:t>p.m./</w:t>
      </w:r>
      <w:del w:id="54" w:author="jeannette.portillo" w:date="2005-12-19T09:01:00Z">
        <w:r w:rsidRPr="00F0747B">
          <w:rPr>
            <w:rFonts w:ascii="Century Gothic" w:hAnsi="Century Gothic" w:cs="Arial"/>
            <w:b/>
            <w:sz w:val="24"/>
            <w:highlight w:val="yellow"/>
          </w:rPr>
          <w:delText>p</w:delText>
        </w:r>
      </w:del>
      <w:ins w:id="55" w:author="jeannette.portillo" w:date="2005-12-19T09:01:00Z">
        <w:r w:rsidRPr="00F0747B">
          <w:rPr>
            <w:rFonts w:ascii="Century Gothic" w:hAnsi="Century Gothic" w:cs="Arial"/>
            <w:b/>
            <w:sz w:val="24"/>
            <w:highlight w:val="yellow"/>
          </w:rPr>
          <w:t>a</w:t>
        </w:r>
      </w:ins>
      <w:r w:rsidRPr="00F0747B">
        <w:rPr>
          <w:rFonts w:ascii="Century Gothic" w:hAnsi="Century Gothic" w:cs="Arial"/>
          <w:b/>
          <w:sz w:val="24"/>
          <w:highlight w:val="yellow"/>
        </w:rPr>
        <w:t xml:space="preserve">.m. on </w:t>
      </w:r>
      <w:r w:rsidR="0021315F" w:rsidRPr="00F0747B">
        <w:rPr>
          <w:rFonts w:ascii="Century Gothic" w:hAnsi="Century Gothic" w:cs="Arial"/>
          <w:b/>
          <w:sz w:val="24"/>
          <w:highlight w:val="yellow"/>
        </w:rPr>
        <w:t>________ __</w:t>
      </w:r>
      <w:del w:id="56" w:author="jeannette.portillo" w:date="2005-12-19T09:01:00Z">
        <w:r w:rsidRPr="00F0747B">
          <w:rPr>
            <w:rFonts w:ascii="Century Gothic" w:hAnsi="Century Gothic" w:cs="Arial"/>
            <w:b/>
            <w:sz w:val="24"/>
            <w:highlight w:val="yellow"/>
          </w:rPr>
          <w:delText xml:space="preserve">____ </w:delText>
        </w:r>
      </w:del>
      <w:ins w:id="57" w:author="jeannette.portillo" w:date="2005-12-19T09:02:00Z">
        <w:r w:rsidRPr="00F0747B">
          <w:rPr>
            <w:rFonts w:ascii="Century Gothic" w:hAnsi="Century Gothic" w:cs="Arial"/>
            <w:b/>
            <w:sz w:val="24"/>
            <w:highlight w:val="yellow"/>
          </w:rPr>
          <w:t xml:space="preserve">, </w:t>
        </w:r>
      </w:ins>
      <w:r w:rsidR="0021315F" w:rsidRPr="00F0747B">
        <w:rPr>
          <w:rFonts w:ascii="Century Gothic" w:hAnsi="Century Gothic" w:cs="Arial"/>
          <w:b/>
          <w:sz w:val="24"/>
          <w:highlight w:val="yellow"/>
        </w:rPr>
        <w:t>____</w:t>
      </w:r>
      <w:del w:id="58" w:author="jeannette.portillo" w:date="2005-12-19T09:02:00Z">
        <w:r w:rsidRPr="00F0747B">
          <w:rPr>
            <w:rFonts w:ascii="Century Gothic" w:hAnsi="Century Gothic" w:cs="Arial"/>
            <w:b/>
            <w:sz w:val="24"/>
            <w:highlight w:val="yellow"/>
          </w:rPr>
          <w:delText>__,</w:delText>
        </w:r>
      </w:del>
      <w:r w:rsidRPr="00F0747B">
        <w:rPr>
          <w:rFonts w:ascii="Century Gothic" w:hAnsi="Century Gothic" w:cs="Arial"/>
          <w:b/>
          <w:sz w:val="24"/>
        </w:rPr>
        <w:t xml:space="preserve"> in order to assist prospective Proposers in understanding the RFP.  This conference will be each Proposer’s opportunity to tour the bookstore facilities and ask representatives of </w:t>
      </w:r>
      <w:r w:rsidRPr="00F0747B">
        <w:rPr>
          <w:rFonts w:ascii="Century Gothic" w:hAnsi="Century Gothic" w:cs="Arial"/>
          <w:b/>
          <w:bCs/>
          <w:color w:val="000000"/>
          <w:sz w:val="24"/>
        </w:rPr>
        <w:t>University</w:t>
      </w:r>
      <w:r w:rsidRPr="00F0747B">
        <w:rPr>
          <w:rFonts w:ascii="Century Gothic" w:hAnsi="Century Gothic" w:cs="Arial"/>
          <w:sz w:val="24"/>
        </w:rPr>
        <w:t xml:space="preserve"> </w:t>
      </w:r>
      <w:r w:rsidRPr="00F0747B">
        <w:rPr>
          <w:rFonts w:ascii="Century Gothic" w:hAnsi="Century Gothic" w:cs="Arial"/>
          <w:b/>
          <w:sz w:val="24"/>
        </w:rPr>
        <w:t xml:space="preserve">questions and clarify provisions of the RFP.  After the conference, prospective Proposers may submit written questions until </w:t>
      </w:r>
      <w:smartTag w:uri="urn:schemas-microsoft-com:office:smarttags" w:element="time">
        <w:smartTagPr>
          <w:attr w:name="Minute" w:val="30"/>
          <w:attr w:name="Hour" w:val="14"/>
        </w:smartTagPr>
        <w:r w:rsidRPr="00F0747B">
          <w:rPr>
            <w:rFonts w:ascii="Century Gothic" w:hAnsi="Century Gothic" w:cs="Arial"/>
            <w:b/>
            <w:bCs/>
            <w:sz w:val="24"/>
            <w:highlight w:val="yellow"/>
          </w:rPr>
          <w:t xml:space="preserve">2:30 </w:t>
        </w:r>
        <w:proofErr w:type="spellStart"/>
        <w:r w:rsidRPr="00F0747B">
          <w:rPr>
            <w:rFonts w:ascii="Century Gothic" w:hAnsi="Century Gothic" w:cs="Arial"/>
            <w:b/>
            <w:bCs/>
            <w:sz w:val="24"/>
            <w:highlight w:val="yellow"/>
          </w:rPr>
          <w:t>p.m</w:t>
        </w:r>
        <w:proofErr w:type="spellEnd"/>
        <w:r w:rsidRPr="00F0747B">
          <w:rPr>
            <w:rFonts w:ascii="Century Gothic" w:hAnsi="Century Gothic" w:cs="Arial"/>
            <w:b/>
            <w:bCs/>
            <w:sz w:val="24"/>
            <w:highlight w:val="yellow"/>
          </w:rPr>
          <w:t xml:space="preserve"> CST</w:t>
        </w:r>
      </w:smartTag>
      <w:r w:rsidRPr="00F0747B">
        <w:rPr>
          <w:rFonts w:ascii="Century Gothic" w:hAnsi="Century Gothic" w:cs="Arial"/>
          <w:b/>
          <w:bCs/>
          <w:sz w:val="24"/>
          <w:highlight w:val="yellow"/>
        </w:rPr>
        <w:t xml:space="preserve"> on </w:t>
      </w:r>
      <w:r w:rsidR="0021315F" w:rsidRPr="00F0747B">
        <w:rPr>
          <w:rFonts w:ascii="Century Gothic" w:hAnsi="Century Gothic" w:cs="Arial"/>
          <w:b/>
          <w:bCs/>
          <w:sz w:val="24"/>
          <w:highlight w:val="yellow"/>
        </w:rPr>
        <w:t>_________</w:t>
      </w:r>
      <w:ins w:id="59" w:author="jeannette.portillo" w:date="2005-12-19T09:03:00Z">
        <w:r w:rsidRPr="00F0747B">
          <w:rPr>
            <w:rFonts w:ascii="Century Gothic" w:hAnsi="Century Gothic" w:cs="Arial"/>
            <w:b/>
            <w:bCs/>
            <w:sz w:val="24"/>
            <w:highlight w:val="yellow"/>
          </w:rPr>
          <w:t xml:space="preserve"> </w:t>
        </w:r>
      </w:ins>
      <w:r w:rsidR="0021315F" w:rsidRPr="00F0747B">
        <w:rPr>
          <w:rFonts w:ascii="Century Gothic" w:hAnsi="Century Gothic" w:cs="Arial"/>
          <w:b/>
          <w:bCs/>
          <w:sz w:val="24"/>
          <w:highlight w:val="yellow"/>
        </w:rPr>
        <w:t>__</w:t>
      </w:r>
      <w:ins w:id="60" w:author="jeannette.portillo" w:date="2005-12-19T09:03:00Z">
        <w:r w:rsidRPr="00F0747B">
          <w:rPr>
            <w:rFonts w:ascii="Century Gothic" w:hAnsi="Century Gothic" w:cs="Arial"/>
            <w:b/>
            <w:bCs/>
            <w:sz w:val="24"/>
            <w:highlight w:val="yellow"/>
          </w:rPr>
          <w:t>, 200</w:t>
        </w:r>
      </w:ins>
      <w:r w:rsidR="0021315F" w:rsidRPr="00F0747B">
        <w:rPr>
          <w:rFonts w:ascii="Century Gothic" w:hAnsi="Century Gothic" w:cs="Arial"/>
          <w:b/>
          <w:bCs/>
          <w:sz w:val="24"/>
          <w:highlight w:val="yellow"/>
        </w:rPr>
        <w:t>_</w:t>
      </w:r>
      <w:del w:id="61" w:author="jeannette.portillo" w:date="2005-12-19T09:03:00Z">
        <w:r w:rsidRPr="00F0747B">
          <w:rPr>
            <w:rFonts w:ascii="Century Gothic" w:hAnsi="Century Gothic" w:cs="Arial"/>
            <w:b/>
            <w:bCs/>
            <w:sz w:val="24"/>
            <w:highlight w:val="yellow"/>
          </w:rPr>
          <w:delText>____ __,</w:delText>
        </w:r>
        <w:r w:rsidRPr="00F0747B">
          <w:rPr>
            <w:rFonts w:ascii="Century Gothic" w:hAnsi="Century Gothic" w:cs="Arial"/>
            <w:b/>
            <w:bCs/>
            <w:sz w:val="24"/>
          </w:rPr>
          <w:delText xml:space="preserve"> 2005</w:delText>
        </w:r>
      </w:del>
      <w:r w:rsidRPr="00F0747B">
        <w:rPr>
          <w:rFonts w:ascii="Century Gothic" w:hAnsi="Century Gothic" w:cs="Arial"/>
          <w:b/>
          <w:bCs/>
          <w:sz w:val="24"/>
        </w:rPr>
        <w:t>.</w:t>
      </w:r>
      <w:r w:rsidRPr="00F0747B">
        <w:rPr>
          <w:rFonts w:ascii="Century Gothic" w:hAnsi="Century Gothic" w:cs="Arial"/>
          <w:sz w:val="24"/>
        </w:rPr>
        <w:t xml:space="preserve"> </w:t>
      </w:r>
      <w:r w:rsidRPr="00F0747B">
        <w:rPr>
          <w:rFonts w:ascii="Century Gothic" w:hAnsi="Century Gothic" w:cs="Arial"/>
          <w:b/>
          <w:sz w:val="24"/>
        </w:rPr>
        <w:t xml:space="preserve"> </w:t>
      </w:r>
      <w:r w:rsidRPr="00F0747B">
        <w:rPr>
          <w:rFonts w:ascii="Century Gothic" w:hAnsi="Century Gothic" w:cs="Arial"/>
          <w:b/>
          <w:bCs/>
          <w:color w:val="000000"/>
          <w:sz w:val="24"/>
        </w:rPr>
        <w:t>University</w:t>
      </w:r>
      <w:r w:rsidRPr="00F0747B">
        <w:rPr>
          <w:rFonts w:ascii="Century Gothic" w:hAnsi="Century Gothic" w:cs="Arial"/>
          <w:sz w:val="24"/>
        </w:rPr>
        <w:t xml:space="preserve"> </w:t>
      </w:r>
      <w:r w:rsidRPr="00F0747B">
        <w:rPr>
          <w:rFonts w:ascii="Century Gothic" w:hAnsi="Century Gothic" w:cs="Arial"/>
          <w:b/>
          <w:sz w:val="24"/>
        </w:rPr>
        <w:t xml:space="preserve">will not accept questions after that time. </w:t>
      </w:r>
      <w:r w:rsidRPr="00F0747B">
        <w:rPr>
          <w:rFonts w:ascii="Century Gothic" w:hAnsi="Century Gothic" w:cs="Arial"/>
          <w:b/>
          <w:bCs/>
          <w:color w:val="000000"/>
          <w:sz w:val="24"/>
        </w:rPr>
        <w:t>University</w:t>
      </w:r>
      <w:r w:rsidRPr="00F0747B">
        <w:rPr>
          <w:rFonts w:ascii="Century Gothic" w:hAnsi="Century Gothic" w:cs="Arial"/>
          <w:sz w:val="24"/>
        </w:rPr>
        <w:t xml:space="preserve"> </w:t>
      </w:r>
      <w:r w:rsidRPr="00F0747B">
        <w:rPr>
          <w:rFonts w:ascii="Century Gothic" w:hAnsi="Century Gothic" w:cs="Arial"/>
          <w:b/>
          <w:sz w:val="24"/>
        </w:rPr>
        <w:t xml:space="preserve">is not obligated to respond to each question (ref. Section 2.4), and only responses designated as formal Addenda to the RFP will be binding on </w:t>
      </w:r>
      <w:r w:rsidRPr="00F0747B">
        <w:rPr>
          <w:rFonts w:ascii="Century Gothic" w:hAnsi="Century Gothic" w:cs="Arial"/>
          <w:b/>
          <w:bCs/>
          <w:color w:val="000000"/>
          <w:sz w:val="24"/>
        </w:rPr>
        <w:t>University</w:t>
      </w:r>
      <w:r w:rsidRPr="00F0747B">
        <w:rPr>
          <w:rFonts w:ascii="Century Gothic" w:hAnsi="Century Gothic" w:cs="Arial"/>
          <w:sz w:val="24"/>
        </w:rPr>
        <w:t xml:space="preserve"> </w:t>
      </w:r>
      <w:r w:rsidRPr="00F0747B">
        <w:rPr>
          <w:rFonts w:ascii="Century Gothic" w:hAnsi="Century Gothic" w:cs="Arial"/>
          <w:b/>
          <w:sz w:val="24"/>
        </w:rPr>
        <w:t xml:space="preserve">(ref. Section 2.5). However, if </w:t>
      </w:r>
      <w:r w:rsidRPr="00F0747B">
        <w:rPr>
          <w:rFonts w:ascii="Century Gothic" w:hAnsi="Century Gothic" w:cs="Arial"/>
          <w:b/>
          <w:bCs/>
          <w:color w:val="000000"/>
          <w:sz w:val="24"/>
        </w:rPr>
        <w:t>University</w:t>
      </w:r>
      <w:r w:rsidRPr="00F0747B">
        <w:rPr>
          <w:rFonts w:ascii="Century Gothic" w:hAnsi="Century Gothic" w:cs="Arial"/>
          <w:sz w:val="24"/>
        </w:rPr>
        <w:t xml:space="preserve"> </w:t>
      </w:r>
      <w:r w:rsidRPr="00F0747B">
        <w:rPr>
          <w:rFonts w:ascii="Century Gothic" w:hAnsi="Century Gothic" w:cs="Arial"/>
          <w:b/>
          <w:sz w:val="24"/>
        </w:rPr>
        <w:t xml:space="preserve">decides to answer questions in writing, then </w:t>
      </w:r>
      <w:r w:rsidRPr="00F0747B">
        <w:rPr>
          <w:rFonts w:ascii="Century Gothic" w:hAnsi="Century Gothic" w:cs="Arial"/>
          <w:b/>
          <w:bCs/>
          <w:color w:val="000000"/>
          <w:sz w:val="24"/>
        </w:rPr>
        <w:t>University</w:t>
      </w:r>
      <w:r w:rsidRPr="00F0747B">
        <w:rPr>
          <w:rFonts w:ascii="Century Gothic" w:hAnsi="Century Gothic" w:cs="Arial"/>
          <w:sz w:val="24"/>
        </w:rPr>
        <w:t xml:space="preserve"> </w:t>
      </w:r>
      <w:r w:rsidRPr="00F0747B">
        <w:rPr>
          <w:rFonts w:ascii="Century Gothic" w:hAnsi="Century Gothic" w:cs="Arial"/>
          <w:b/>
          <w:sz w:val="24"/>
        </w:rPr>
        <w:t xml:space="preserve">will fax, mail, or e-mail copies of those questions and answers to the addresses provided by each entity to which </w:t>
      </w:r>
      <w:r w:rsidRPr="00F0747B">
        <w:rPr>
          <w:rFonts w:ascii="Century Gothic" w:hAnsi="Century Gothic" w:cs="Arial"/>
          <w:b/>
          <w:bCs/>
          <w:color w:val="000000"/>
          <w:sz w:val="24"/>
        </w:rPr>
        <w:t>University</w:t>
      </w:r>
      <w:r w:rsidRPr="00F0747B">
        <w:rPr>
          <w:rFonts w:ascii="Century Gothic" w:hAnsi="Century Gothic" w:cs="Arial"/>
          <w:sz w:val="24"/>
        </w:rPr>
        <w:t xml:space="preserve"> </w:t>
      </w:r>
      <w:r w:rsidRPr="00F0747B">
        <w:rPr>
          <w:rFonts w:ascii="Century Gothic" w:hAnsi="Century Gothic" w:cs="Arial"/>
          <w:b/>
          <w:sz w:val="24"/>
        </w:rPr>
        <w:t xml:space="preserve">sent an RFP or which notified </w:t>
      </w:r>
      <w:r w:rsidRPr="00F0747B">
        <w:rPr>
          <w:rFonts w:ascii="Century Gothic" w:hAnsi="Century Gothic" w:cs="Arial"/>
          <w:b/>
          <w:bCs/>
          <w:color w:val="000000"/>
          <w:sz w:val="24"/>
        </w:rPr>
        <w:t>University</w:t>
      </w:r>
      <w:r w:rsidRPr="00F0747B">
        <w:rPr>
          <w:rFonts w:ascii="Century Gothic" w:hAnsi="Century Gothic" w:cs="Arial"/>
          <w:sz w:val="24"/>
        </w:rPr>
        <w:t xml:space="preserve"> </w:t>
      </w:r>
      <w:r w:rsidRPr="00F0747B">
        <w:rPr>
          <w:rFonts w:ascii="Century Gothic" w:hAnsi="Century Gothic" w:cs="Arial"/>
          <w:b/>
          <w:sz w:val="24"/>
        </w:rPr>
        <w:t xml:space="preserve">that it obtained an RFP, pursuant to Section 2.5. </w:t>
      </w:r>
    </w:p>
    <w:p w14:paraId="0593C710"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b/>
          <w:sz w:val="24"/>
        </w:rPr>
      </w:pPr>
    </w:p>
    <w:p w14:paraId="1148736D" w14:textId="77777777" w:rsidR="00854D0A" w:rsidRPr="00F0747B" w:rsidRDefault="00854D0A">
      <w:pPr>
        <w:pStyle w:val="Heading2"/>
        <w:keepNext w:val="0"/>
        <w:ind w:left="720" w:hanging="720"/>
        <w:jc w:val="left"/>
        <w:rPr>
          <w:rFonts w:ascii="Century Gothic" w:hAnsi="Century Gothic" w:cs="Arial"/>
          <w:bCs/>
          <w:sz w:val="24"/>
        </w:rPr>
      </w:pPr>
      <w:bookmarkStart w:id="62" w:name="_Toc41454304"/>
      <w:r w:rsidRPr="00F0747B">
        <w:rPr>
          <w:rFonts w:ascii="Century Gothic" w:hAnsi="Century Gothic" w:cs="Arial"/>
          <w:bCs/>
          <w:sz w:val="24"/>
        </w:rPr>
        <w:t>2.12</w:t>
      </w:r>
      <w:r w:rsidRPr="00F0747B">
        <w:rPr>
          <w:rFonts w:ascii="Century Gothic" w:hAnsi="Century Gothic" w:cs="Arial"/>
          <w:bCs/>
          <w:sz w:val="24"/>
        </w:rPr>
        <w:tab/>
        <w:t>Historically Underutilized Businesses</w:t>
      </w:r>
      <w:bookmarkEnd w:id="62"/>
      <w:r w:rsidRPr="00F0747B">
        <w:rPr>
          <w:rFonts w:ascii="Century Gothic" w:hAnsi="Century Gothic" w:cs="Arial"/>
          <w:bCs/>
          <w:sz w:val="24"/>
        </w:rPr>
        <w:t xml:space="preserve"> </w:t>
      </w:r>
    </w:p>
    <w:p w14:paraId="2380E26F"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p>
    <w:p w14:paraId="227B7AE4"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r w:rsidRPr="00F0747B">
        <w:rPr>
          <w:rFonts w:ascii="Century Gothic" w:hAnsi="Century Gothic" w:cs="Arial"/>
          <w:sz w:val="24"/>
        </w:rPr>
        <w:t>A.</w:t>
      </w:r>
      <w:r w:rsidRPr="00F0747B">
        <w:rPr>
          <w:rFonts w:ascii="Century Gothic" w:hAnsi="Century Gothic" w:cs="Arial"/>
          <w:sz w:val="24"/>
        </w:rPr>
        <w:tab/>
        <w:t xml:space="preserve">All agencies of the State of </w:t>
      </w:r>
      <w:smartTag w:uri="urn:schemas-microsoft-com:office:smarttags" w:element="place">
        <w:smartTag w:uri="urn:schemas-microsoft-com:office:smarttags" w:element="State">
          <w:r w:rsidRPr="00F0747B">
            <w:rPr>
              <w:rFonts w:ascii="Century Gothic" w:hAnsi="Century Gothic" w:cs="Arial"/>
              <w:sz w:val="24"/>
            </w:rPr>
            <w:t>Texas</w:t>
          </w:r>
        </w:smartTag>
      </w:smartTag>
      <w:r w:rsidRPr="00F0747B">
        <w:rPr>
          <w:rFonts w:ascii="Century Gothic" w:hAnsi="Century Gothic" w:cs="Arial"/>
          <w:sz w:val="24"/>
        </w:rPr>
        <w:t xml:space="preserve"> are required to make a good faith effort to assist historically underutilized businesses (each a “HUB”) in receiving contract awards. The goal of the HUB program is to promote full and equal business opportunity for all businesses in contracting with state agencies. Pursuant to the HUB program, if under the terms of any agreement or contractual arrangement resulting from this RFP, the successful Proposer subcontracts any of the services to be provided to UTSA, then the successful Proposer must make a good faith effort to utilize HUBs certified by the </w:t>
      </w:r>
      <w:smartTag w:uri="urn:schemas-microsoft-com:office:smarttags" w:element="place">
        <w:smartTag w:uri="urn:schemas-microsoft-com:office:smarttags" w:element="PlaceName">
          <w:r w:rsidRPr="00F0747B">
            <w:rPr>
              <w:rFonts w:ascii="Century Gothic" w:hAnsi="Century Gothic" w:cs="Arial"/>
              <w:sz w:val="24"/>
            </w:rPr>
            <w:t>Texas</w:t>
          </w:r>
        </w:smartTag>
        <w:r w:rsidRPr="00F0747B">
          <w:rPr>
            <w:rFonts w:ascii="Century Gothic" w:hAnsi="Century Gothic" w:cs="Arial"/>
            <w:sz w:val="24"/>
          </w:rPr>
          <w:t xml:space="preserve"> </w:t>
        </w:r>
        <w:smartTag w:uri="urn:schemas-microsoft-com:office:smarttags" w:element="PlaceType">
          <w:r w:rsidRPr="00F0747B">
            <w:rPr>
              <w:rFonts w:ascii="Century Gothic" w:hAnsi="Century Gothic" w:cs="Arial"/>
              <w:sz w:val="24"/>
            </w:rPr>
            <w:t>Building</w:t>
          </w:r>
        </w:smartTag>
      </w:smartTag>
      <w:r w:rsidRPr="00F0747B">
        <w:rPr>
          <w:rFonts w:ascii="Century Gothic" w:hAnsi="Century Gothic" w:cs="Arial"/>
          <w:sz w:val="24"/>
        </w:rPr>
        <w:t xml:space="preserve"> and Procurement Commission. Proposals that fail to comply with the requirements contained in </w:t>
      </w:r>
      <w:r w:rsidRPr="00F0747B">
        <w:rPr>
          <w:rFonts w:ascii="Century Gothic" w:hAnsi="Century Gothic" w:cs="Arial"/>
          <w:b/>
          <w:bCs/>
          <w:sz w:val="24"/>
        </w:rPr>
        <w:t>Sections 2.12 B and C</w:t>
      </w:r>
      <w:r w:rsidRPr="00F0747B">
        <w:rPr>
          <w:rFonts w:ascii="Century Gothic" w:hAnsi="Century Gothic" w:cs="Arial"/>
          <w:sz w:val="24"/>
        </w:rPr>
        <w:t xml:space="preserve"> below will constitute a material failure to comply with advertised specifications and will be rejected by the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of the Services will continue throughout the term of all agreements and contractual arrangements resulting from this RFP.  Furthermore, any subcontracting of the Services by the Proposer is subject to review by the University to ensure compliance with the HUB program.</w:t>
      </w:r>
    </w:p>
    <w:p w14:paraId="76264A00"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entury Gothic" w:hAnsi="Century Gothic" w:cs="Arial"/>
          <w:b/>
          <w:sz w:val="24"/>
        </w:rPr>
      </w:pPr>
    </w:p>
    <w:p w14:paraId="35F1E5A6" w14:textId="77777777" w:rsidR="0021315F" w:rsidRPr="00F0747B" w:rsidRDefault="0021315F" w:rsidP="0021315F">
      <w:pPr>
        <w:ind w:left="720"/>
        <w:rPr>
          <w:rFonts w:ascii="Century Gothic" w:hAnsi="Century Gothic" w:cs="Arial"/>
          <w:b/>
          <w:bCs/>
          <w:sz w:val="24"/>
          <w:szCs w:val="24"/>
          <w:highlight w:val="cyan"/>
        </w:rPr>
      </w:pPr>
      <w:r w:rsidRPr="00F0747B">
        <w:rPr>
          <w:rFonts w:ascii="Century Gothic" w:hAnsi="Century Gothic" w:cs="Arial"/>
          <w:b/>
          <w:bCs/>
          <w:sz w:val="24"/>
          <w:szCs w:val="24"/>
          <w:highlight w:val="cyan"/>
        </w:rPr>
        <w:t>[OPTION 1- Use the following version of Section 2.</w:t>
      </w:r>
      <w:r w:rsidR="00C07687" w:rsidRPr="00F0747B">
        <w:rPr>
          <w:rFonts w:ascii="Century Gothic" w:hAnsi="Century Gothic" w:cs="Arial"/>
          <w:b/>
          <w:bCs/>
          <w:sz w:val="24"/>
          <w:szCs w:val="24"/>
          <w:highlight w:val="cyan"/>
        </w:rPr>
        <w:t>12</w:t>
      </w:r>
      <w:r w:rsidRPr="00F0747B">
        <w:rPr>
          <w:rFonts w:ascii="Century Gothic" w:hAnsi="Century Gothic" w:cs="Arial"/>
          <w:b/>
          <w:bCs/>
          <w:sz w:val="24"/>
          <w:szCs w:val="24"/>
          <w:highlight w:val="cyan"/>
        </w:rPr>
        <w:t>.</w:t>
      </w:r>
      <w:r w:rsidR="00C07687" w:rsidRPr="00F0747B">
        <w:rPr>
          <w:rFonts w:ascii="Century Gothic" w:hAnsi="Century Gothic" w:cs="Arial"/>
          <w:b/>
          <w:bCs/>
          <w:sz w:val="24"/>
          <w:szCs w:val="24"/>
          <w:highlight w:val="cyan"/>
        </w:rPr>
        <w:t>B</w:t>
      </w:r>
      <w:r w:rsidRPr="00F0747B">
        <w:rPr>
          <w:rFonts w:ascii="Century Gothic" w:hAnsi="Century Gothic" w:cs="Arial"/>
          <w:b/>
          <w:bCs/>
          <w:sz w:val="24"/>
          <w:szCs w:val="24"/>
          <w:highlight w:val="cyan"/>
        </w:rPr>
        <w:t xml:space="preserve"> if subcontracting opportunities are NOT probable]: </w:t>
      </w:r>
    </w:p>
    <w:p w14:paraId="1C03F0B1" w14:textId="77777777" w:rsidR="0021315F" w:rsidRPr="00F0747B" w:rsidRDefault="0021315F" w:rsidP="0021315F">
      <w:pPr>
        <w:ind w:left="720"/>
        <w:rPr>
          <w:rFonts w:ascii="Century Gothic" w:hAnsi="Century Gothic" w:cs="Arial"/>
          <w:b/>
          <w:bCs/>
          <w:sz w:val="24"/>
          <w:szCs w:val="24"/>
          <w:highlight w:val="yellow"/>
        </w:rPr>
      </w:pPr>
    </w:p>
    <w:p w14:paraId="5E35728B" w14:textId="77777777" w:rsidR="0021315F" w:rsidRPr="00F0747B" w:rsidRDefault="0021315F" w:rsidP="0021315F">
      <w:pPr>
        <w:ind w:left="1440" w:hanging="720"/>
        <w:rPr>
          <w:rFonts w:ascii="Century Gothic" w:hAnsi="Century Gothic" w:cs="Arial"/>
          <w:sz w:val="24"/>
          <w:szCs w:val="24"/>
          <w:highlight w:val="yellow"/>
        </w:rPr>
      </w:pPr>
      <w:r w:rsidRPr="00F0747B">
        <w:rPr>
          <w:rFonts w:ascii="Century Gothic" w:hAnsi="Century Gothic" w:cs="Arial"/>
          <w:bCs/>
          <w:sz w:val="24"/>
          <w:szCs w:val="24"/>
          <w:highlight w:val="yellow"/>
        </w:rPr>
        <w:t>B.</w:t>
      </w:r>
      <w:r w:rsidRPr="00F0747B">
        <w:rPr>
          <w:rFonts w:ascii="Century Gothic" w:hAnsi="Century Gothic" w:cs="Arial"/>
          <w:b/>
          <w:bCs/>
          <w:sz w:val="24"/>
          <w:szCs w:val="24"/>
          <w:highlight w:val="yellow"/>
        </w:rPr>
        <w:tab/>
      </w:r>
      <w:r w:rsidRPr="00F0747B">
        <w:rPr>
          <w:rFonts w:ascii="Century Gothic" w:hAnsi="Century Gothic" w:cs="Arial"/>
          <w:sz w:val="24"/>
          <w:szCs w:val="24"/>
          <w:highlight w:val="yellow"/>
        </w:rPr>
        <w:t xml:space="preserve">The University has reviewed this RFP in accordance with Chapter 1, Texas Administrative Code, Section 111.14, and has determined that subcontracting opportunities are not probable under this RFP.  Attached to this RFP </w:t>
      </w:r>
      <w:r w:rsidRPr="00F0747B">
        <w:rPr>
          <w:rFonts w:ascii="Century Gothic" w:hAnsi="Century Gothic" w:cs="Arial"/>
          <w:sz w:val="24"/>
          <w:szCs w:val="24"/>
          <w:highlight w:val="yellow"/>
          <w:u w:val="single"/>
        </w:rPr>
        <w:t xml:space="preserve">as </w:t>
      </w:r>
      <w:r w:rsidRPr="00F0747B">
        <w:rPr>
          <w:rFonts w:ascii="Century Gothic" w:hAnsi="Century Gothic" w:cs="Arial"/>
          <w:b/>
          <w:sz w:val="24"/>
          <w:szCs w:val="24"/>
          <w:highlight w:val="yellow"/>
          <w:u w:val="single"/>
        </w:rPr>
        <w:t xml:space="preserve">Appendix </w:t>
      </w:r>
      <w:r w:rsidR="00EC13A8" w:rsidRPr="00F0747B">
        <w:rPr>
          <w:rFonts w:ascii="Century Gothic" w:hAnsi="Century Gothic" w:cs="Arial"/>
          <w:b/>
          <w:sz w:val="24"/>
          <w:szCs w:val="24"/>
          <w:highlight w:val="yellow"/>
          <w:u w:val="single"/>
        </w:rPr>
        <w:t>2</w:t>
      </w:r>
      <w:r w:rsidRPr="00F0747B">
        <w:rPr>
          <w:rFonts w:ascii="Century Gothic" w:hAnsi="Century Gothic" w:cs="Arial"/>
          <w:sz w:val="24"/>
          <w:szCs w:val="24"/>
          <w:highlight w:val="yellow"/>
        </w:rPr>
        <w:t xml:space="preserve"> is the University’s Policy on Utilization of Historically Underutilized Businesses and additional materials required by the rules of the </w:t>
      </w:r>
      <w:smartTag w:uri="urn:schemas-microsoft-com:office:smarttags" w:element="place">
        <w:smartTag w:uri="urn:schemas-microsoft-com:office:smarttags" w:element="PlaceName">
          <w:r w:rsidRPr="00F0747B">
            <w:rPr>
              <w:rFonts w:ascii="Century Gothic" w:hAnsi="Century Gothic" w:cs="Arial"/>
              <w:sz w:val="24"/>
              <w:szCs w:val="24"/>
              <w:highlight w:val="yellow"/>
            </w:rPr>
            <w:t>Texas</w:t>
          </w:r>
        </w:smartTag>
        <w:r w:rsidRPr="00F0747B">
          <w:rPr>
            <w:rFonts w:ascii="Century Gothic" w:hAnsi="Century Gothic" w:cs="Arial"/>
            <w:sz w:val="24"/>
            <w:szCs w:val="24"/>
            <w:highlight w:val="yellow"/>
          </w:rPr>
          <w:t xml:space="preserve"> </w:t>
        </w:r>
        <w:smartTag w:uri="urn:schemas-microsoft-com:office:smarttags" w:element="PlaceType">
          <w:r w:rsidRPr="00F0747B">
            <w:rPr>
              <w:rFonts w:ascii="Century Gothic" w:hAnsi="Century Gothic" w:cs="Arial"/>
              <w:sz w:val="24"/>
              <w:szCs w:val="24"/>
              <w:highlight w:val="yellow"/>
            </w:rPr>
            <w:t>Building</w:t>
          </w:r>
        </w:smartTag>
      </w:smartTag>
      <w:r w:rsidRPr="00F0747B">
        <w:rPr>
          <w:rFonts w:ascii="Century Gothic" w:hAnsi="Century Gothic" w:cs="Arial"/>
          <w:sz w:val="24"/>
          <w:szCs w:val="24"/>
          <w:highlight w:val="yellow"/>
        </w:rPr>
        <w:t xml:space="preserve"> and Procurement Commission.  Since subcontracting opportunities are not probable under this RFP, Proposer must complete, sign, and submit with its proposal three (3) originals of the Self Performance HUB Subcontracting Plan (the “</w:t>
      </w:r>
      <w:r w:rsidRPr="00F0747B">
        <w:rPr>
          <w:rFonts w:ascii="Century Gothic" w:hAnsi="Century Gothic" w:cs="Arial"/>
          <w:b/>
          <w:sz w:val="24"/>
          <w:szCs w:val="24"/>
          <w:highlight w:val="yellow"/>
        </w:rPr>
        <w:t>HSP</w:t>
      </w:r>
      <w:r w:rsidRPr="00F0747B">
        <w:rPr>
          <w:rFonts w:ascii="Century Gothic" w:hAnsi="Century Gothic" w:cs="Arial"/>
          <w:sz w:val="24"/>
          <w:szCs w:val="24"/>
          <w:highlight w:val="yellow"/>
        </w:rPr>
        <w:t xml:space="preserve">”) set forth on </w:t>
      </w:r>
      <w:r w:rsidRPr="00F0747B">
        <w:rPr>
          <w:rFonts w:ascii="Century Gothic" w:hAnsi="Century Gothic" w:cs="Arial"/>
          <w:b/>
          <w:sz w:val="24"/>
          <w:szCs w:val="24"/>
          <w:highlight w:val="yellow"/>
        </w:rPr>
        <w:t>page 13</w:t>
      </w:r>
      <w:r w:rsidRPr="00F0747B">
        <w:rPr>
          <w:rFonts w:ascii="Century Gothic" w:hAnsi="Century Gothic" w:cs="Arial"/>
          <w:sz w:val="24"/>
          <w:szCs w:val="24"/>
          <w:highlight w:val="yellow"/>
        </w:rPr>
        <w:t xml:space="preserve"> of </w:t>
      </w:r>
      <w:r w:rsidRPr="00F0747B">
        <w:rPr>
          <w:rFonts w:ascii="Century Gothic" w:hAnsi="Century Gothic" w:cs="Arial"/>
          <w:b/>
          <w:sz w:val="24"/>
          <w:szCs w:val="24"/>
          <w:highlight w:val="yellow"/>
          <w:u w:val="single"/>
        </w:rPr>
        <w:t xml:space="preserve">Appendix </w:t>
      </w:r>
      <w:r w:rsidR="00EC13A8" w:rsidRPr="00F0747B">
        <w:rPr>
          <w:rFonts w:ascii="Century Gothic" w:hAnsi="Century Gothic" w:cs="Arial"/>
          <w:b/>
          <w:sz w:val="24"/>
          <w:szCs w:val="24"/>
          <w:highlight w:val="yellow"/>
          <w:u w:val="single"/>
        </w:rPr>
        <w:t>2</w:t>
      </w:r>
      <w:r w:rsidRPr="00F0747B">
        <w:rPr>
          <w:rFonts w:ascii="Century Gothic" w:hAnsi="Century Gothic" w:cs="Arial"/>
          <w:sz w:val="24"/>
          <w:szCs w:val="24"/>
          <w:highlight w:val="yellow"/>
        </w:rPr>
        <w:t xml:space="preserve">.  </w:t>
      </w:r>
      <w:r w:rsidRPr="00F0747B">
        <w:rPr>
          <w:rFonts w:ascii="Century Gothic" w:hAnsi="Century Gothic" w:cs="Arial"/>
          <w:b/>
          <w:sz w:val="24"/>
          <w:szCs w:val="24"/>
          <w:highlight w:val="yellow"/>
        </w:rPr>
        <w:t xml:space="preserve">[NOTE: If this option is selected, you may wish to modify the first paragraph of the Self Performance HUB Subcontracting Plan set forth on page 13 of Appendix </w:t>
      </w:r>
      <w:r w:rsidR="00EC13A8" w:rsidRPr="00F0747B">
        <w:rPr>
          <w:rFonts w:ascii="Century Gothic" w:hAnsi="Century Gothic" w:cs="Arial"/>
          <w:b/>
          <w:sz w:val="24"/>
          <w:szCs w:val="24"/>
          <w:highlight w:val="yellow"/>
        </w:rPr>
        <w:t>2</w:t>
      </w:r>
      <w:r w:rsidRPr="00F0747B">
        <w:rPr>
          <w:rFonts w:ascii="Century Gothic" w:hAnsi="Century Gothic" w:cs="Arial"/>
          <w:b/>
          <w:sz w:val="24"/>
          <w:szCs w:val="24"/>
          <w:highlight w:val="yellow"/>
        </w:rPr>
        <w:t xml:space="preserve"> to read as follows:</w:t>
      </w:r>
      <w:r w:rsidRPr="00F0747B">
        <w:rPr>
          <w:rFonts w:ascii="Century Gothic" w:hAnsi="Century Gothic" w:cs="Arial"/>
          <w:sz w:val="24"/>
          <w:szCs w:val="24"/>
          <w:highlight w:val="yellow"/>
        </w:rPr>
        <w:t xml:space="preserve"> </w:t>
      </w:r>
    </w:p>
    <w:p w14:paraId="437819D5" w14:textId="77777777" w:rsidR="0021315F" w:rsidRPr="00F0747B" w:rsidRDefault="0021315F" w:rsidP="0021315F">
      <w:pPr>
        <w:ind w:left="1440" w:hanging="720"/>
        <w:rPr>
          <w:rFonts w:ascii="Century Gothic" w:hAnsi="Century Gothic" w:cs="Arial"/>
          <w:sz w:val="24"/>
          <w:szCs w:val="24"/>
          <w:highlight w:val="yellow"/>
        </w:rPr>
      </w:pPr>
    </w:p>
    <w:p w14:paraId="7183EA53" w14:textId="77777777" w:rsidR="0021315F" w:rsidRPr="00F0747B" w:rsidRDefault="0021315F" w:rsidP="0021315F">
      <w:pPr>
        <w:ind w:left="2160"/>
        <w:rPr>
          <w:rFonts w:ascii="Century Gothic" w:hAnsi="Century Gothic" w:cs="Arial"/>
          <w:sz w:val="24"/>
          <w:szCs w:val="24"/>
          <w:highlight w:val="yellow"/>
        </w:rPr>
      </w:pPr>
      <w:r w:rsidRPr="00F0747B">
        <w:rPr>
          <w:rFonts w:ascii="Century Gothic" w:hAnsi="Century Gothic" w:cs="Arial"/>
          <w:sz w:val="24"/>
          <w:szCs w:val="24"/>
          <w:highlight w:val="yellow"/>
        </w:rPr>
        <w:t>“The contracting agency has determined that subcontracting opportunities are not probable under this contract.  In developing your HSP, which includes dividing the contract work into reasonable lots or portions to the extent consistent with prudent industry practices, if you have determined that you are able to fulfill the entire contract scope of work with your own equipment, supplies, materials and/or employees, your completion of this Self Performance HUB Subcontracting Plan is required.”</w:t>
      </w:r>
    </w:p>
    <w:p w14:paraId="6CC16C35" w14:textId="77777777" w:rsidR="0021315F" w:rsidRPr="00F0747B" w:rsidRDefault="0021315F">
      <w:pPr>
        <w:ind w:left="1440" w:hanging="720"/>
        <w:jc w:val="both"/>
        <w:rPr>
          <w:rFonts w:ascii="Century Gothic" w:hAnsi="Century Gothic" w:cs="Arial"/>
          <w:sz w:val="24"/>
        </w:rPr>
      </w:pPr>
    </w:p>
    <w:p w14:paraId="53612969" w14:textId="77777777" w:rsidR="0021315F" w:rsidRPr="00F0747B" w:rsidRDefault="0021315F">
      <w:pPr>
        <w:ind w:left="1440" w:hanging="720"/>
        <w:jc w:val="both"/>
        <w:rPr>
          <w:rFonts w:ascii="Century Gothic" w:hAnsi="Century Gothic" w:cs="Arial"/>
          <w:sz w:val="24"/>
        </w:rPr>
      </w:pPr>
    </w:p>
    <w:p w14:paraId="517E7A3C" w14:textId="77777777" w:rsidR="0021315F" w:rsidRPr="00F0747B" w:rsidRDefault="0021315F" w:rsidP="0021315F">
      <w:pPr>
        <w:ind w:left="720"/>
        <w:rPr>
          <w:rFonts w:ascii="Century Gothic" w:hAnsi="Century Gothic" w:cs="Arial"/>
          <w:b/>
          <w:bCs/>
          <w:sz w:val="24"/>
          <w:szCs w:val="24"/>
          <w:highlight w:val="cyan"/>
        </w:rPr>
      </w:pPr>
      <w:r w:rsidRPr="00F0747B">
        <w:rPr>
          <w:rFonts w:ascii="Century Gothic" w:hAnsi="Century Gothic" w:cs="Arial"/>
          <w:b/>
          <w:bCs/>
          <w:sz w:val="24"/>
          <w:szCs w:val="24"/>
          <w:highlight w:val="cyan"/>
        </w:rPr>
        <w:t>[</w:t>
      </w:r>
      <w:r w:rsidRPr="00F0747B">
        <w:rPr>
          <w:rFonts w:ascii="Century Gothic" w:hAnsi="Century Gothic" w:cs="Arial"/>
          <w:b/>
          <w:bCs/>
          <w:caps/>
          <w:sz w:val="24"/>
          <w:szCs w:val="24"/>
          <w:highlight w:val="cyan"/>
        </w:rPr>
        <w:t>Option 2</w:t>
      </w:r>
      <w:r w:rsidRPr="00F0747B">
        <w:rPr>
          <w:rFonts w:ascii="Century Gothic" w:hAnsi="Century Gothic" w:cs="Arial"/>
          <w:b/>
          <w:bCs/>
          <w:sz w:val="24"/>
          <w:szCs w:val="24"/>
          <w:highlight w:val="cyan"/>
        </w:rPr>
        <w:t xml:space="preserve"> Use the following version of Section </w:t>
      </w:r>
      <w:r w:rsidR="00C07687" w:rsidRPr="00F0747B">
        <w:rPr>
          <w:rFonts w:ascii="Century Gothic" w:hAnsi="Century Gothic" w:cs="Arial"/>
          <w:b/>
          <w:bCs/>
          <w:sz w:val="24"/>
          <w:szCs w:val="24"/>
          <w:highlight w:val="cyan"/>
        </w:rPr>
        <w:t xml:space="preserve">2.12.B </w:t>
      </w:r>
      <w:r w:rsidRPr="00F0747B">
        <w:rPr>
          <w:rFonts w:ascii="Century Gothic" w:hAnsi="Century Gothic" w:cs="Arial"/>
          <w:b/>
          <w:bCs/>
          <w:sz w:val="24"/>
          <w:szCs w:val="24"/>
          <w:highlight w:val="cyan"/>
        </w:rPr>
        <w:t xml:space="preserve">if subcontracting opportunities are probable]: </w:t>
      </w:r>
    </w:p>
    <w:p w14:paraId="7C242882" w14:textId="77777777" w:rsidR="0021315F" w:rsidRPr="00F0747B" w:rsidRDefault="0021315F">
      <w:pPr>
        <w:ind w:left="1440" w:hanging="720"/>
        <w:jc w:val="both"/>
        <w:rPr>
          <w:rFonts w:ascii="Century Gothic" w:hAnsi="Century Gothic" w:cs="Arial"/>
          <w:sz w:val="24"/>
        </w:rPr>
      </w:pPr>
    </w:p>
    <w:p w14:paraId="123305D4" w14:textId="77777777" w:rsidR="0021315F" w:rsidRPr="00F0747B" w:rsidRDefault="0021315F">
      <w:pPr>
        <w:ind w:left="1440" w:hanging="720"/>
        <w:jc w:val="both"/>
        <w:rPr>
          <w:rFonts w:ascii="Century Gothic" w:hAnsi="Century Gothic" w:cs="Arial"/>
          <w:sz w:val="24"/>
        </w:rPr>
      </w:pPr>
    </w:p>
    <w:p w14:paraId="4A736092" w14:textId="77777777" w:rsidR="00854D0A" w:rsidRPr="00F0747B" w:rsidRDefault="00854D0A">
      <w:pPr>
        <w:ind w:left="1440" w:hanging="720"/>
        <w:jc w:val="both"/>
        <w:rPr>
          <w:rFonts w:ascii="Century Gothic" w:hAnsi="Century Gothic" w:cs="Arial"/>
          <w:sz w:val="24"/>
          <w:highlight w:val="yellow"/>
        </w:rPr>
      </w:pPr>
      <w:r w:rsidRPr="00F0747B">
        <w:rPr>
          <w:rFonts w:ascii="Century Gothic" w:hAnsi="Century Gothic" w:cs="Arial"/>
          <w:sz w:val="24"/>
          <w:highlight w:val="yellow"/>
        </w:rPr>
        <w:t>B.</w:t>
      </w:r>
      <w:r w:rsidRPr="00F0747B">
        <w:rPr>
          <w:rFonts w:ascii="Century Gothic" w:hAnsi="Century Gothic" w:cs="Arial"/>
          <w:sz w:val="24"/>
          <w:highlight w:val="yellow"/>
        </w:rPr>
        <w:tab/>
        <w:t>The University has reviewed this RFP in accordance with Chapter 1, </w:t>
      </w:r>
      <w:r w:rsidRPr="00F0747B">
        <w:rPr>
          <w:rFonts w:ascii="Century Gothic" w:hAnsi="Century Gothic" w:cs="Arial"/>
          <w:i/>
          <w:iCs/>
          <w:sz w:val="24"/>
          <w:highlight w:val="yellow"/>
        </w:rPr>
        <w:t>Texas Administrative Code</w:t>
      </w:r>
      <w:r w:rsidRPr="00F0747B">
        <w:rPr>
          <w:rFonts w:ascii="Century Gothic" w:hAnsi="Century Gothic" w:cs="Arial"/>
          <w:sz w:val="24"/>
          <w:highlight w:val="yellow"/>
        </w:rPr>
        <w:t xml:space="preserve">, Section 111.13 (a), and has determined that subcontracting opportunities are probable under this RFP. </w:t>
      </w:r>
    </w:p>
    <w:p w14:paraId="474C909D" w14:textId="77777777" w:rsidR="00854D0A" w:rsidRPr="00F0747B" w:rsidRDefault="00854D0A">
      <w:pPr>
        <w:ind w:left="720"/>
        <w:jc w:val="both"/>
        <w:rPr>
          <w:rFonts w:ascii="Century Gothic" w:hAnsi="Century Gothic" w:cs="Arial"/>
          <w:sz w:val="24"/>
          <w:highlight w:val="yellow"/>
        </w:rPr>
      </w:pPr>
    </w:p>
    <w:p w14:paraId="5F54AD20" w14:textId="77777777" w:rsidR="00854D0A" w:rsidRPr="00F0747B" w:rsidRDefault="00854D0A">
      <w:pPr>
        <w:ind w:left="1440"/>
        <w:jc w:val="both"/>
        <w:rPr>
          <w:rFonts w:ascii="Century Gothic" w:hAnsi="Century Gothic" w:cs="Arial"/>
          <w:sz w:val="24"/>
          <w:highlight w:val="yellow"/>
        </w:rPr>
      </w:pPr>
      <w:r w:rsidRPr="00F0747B">
        <w:rPr>
          <w:rFonts w:ascii="Century Gothic" w:hAnsi="Century Gothic" w:cs="Arial"/>
          <w:sz w:val="24"/>
          <w:highlight w:val="yellow"/>
        </w:rPr>
        <w:t>Accordingly, a HUB Subcontracting Plan (“</w:t>
      </w:r>
      <w:r w:rsidRPr="00F0747B">
        <w:rPr>
          <w:rFonts w:ascii="Century Gothic" w:hAnsi="Century Gothic" w:cs="Arial"/>
          <w:b/>
          <w:bCs/>
          <w:sz w:val="24"/>
          <w:highlight w:val="yellow"/>
        </w:rPr>
        <w:t>HSP</w:t>
      </w:r>
      <w:r w:rsidRPr="00F0747B">
        <w:rPr>
          <w:rFonts w:ascii="Century Gothic" w:hAnsi="Century Gothic" w:cs="Arial"/>
          <w:sz w:val="24"/>
          <w:highlight w:val="yellow"/>
        </w:rPr>
        <w:t xml:space="preserve">”) is required as part of Proposer’s proposal. The HSP will be developed and administered in accordance with University’s Policy on Utilization of Historically Underutilized Businesses attached as </w:t>
      </w:r>
      <w:r w:rsidRPr="00F0747B">
        <w:rPr>
          <w:rFonts w:ascii="Century Gothic" w:hAnsi="Century Gothic" w:cs="Arial"/>
          <w:b/>
          <w:bCs/>
          <w:sz w:val="24"/>
          <w:highlight w:val="yellow"/>
          <w:u w:val="single"/>
        </w:rPr>
        <w:t xml:space="preserve">Appendix </w:t>
      </w:r>
      <w:r w:rsidR="00EC13A8" w:rsidRPr="00F0747B">
        <w:rPr>
          <w:rFonts w:ascii="Century Gothic" w:hAnsi="Century Gothic" w:cs="Arial"/>
          <w:b/>
          <w:bCs/>
          <w:sz w:val="24"/>
          <w:highlight w:val="yellow"/>
          <w:u w:val="single"/>
        </w:rPr>
        <w:t>2</w:t>
      </w:r>
      <w:r w:rsidRPr="00F0747B">
        <w:rPr>
          <w:rFonts w:ascii="Century Gothic" w:hAnsi="Century Gothic" w:cs="Arial"/>
          <w:sz w:val="24"/>
          <w:highlight w:val="yellow"/>
        </w:rPr>
        <w:t xml:space="preserve"> and incorporated for all purposes. </w:t>
      </w:r>
    </w:p>
    <w:p w14:paraId="4E829983" w14:textId="77777777" w:rsidR="00854D0A" w:rsidRPr="00F0747B" w:rsidRDefault="00854D0A">
      <w:pPr>
        <w:ind w:left="1440"/>
        <w:jc w:val="both"/>
        <w:rPr>
          <w:rFonts w:ascii="Century Gothic" w:hAnsi="Century Gothic" w:cs="Arial"/>
          <w:sz w:val="24"/>
          <w:highlight w:val="yellow"/>
        </w:rPr>
      </w:pPr>
    </w:p>
    <w:p w14:paraId="03481E38" w14:textId="77777777" w:rsidR="00854D0A" w:rsidRPr="00F0747B" w:rsidRDefault="00854D0A">
      <w:pPr>
        <w:ind w:left="1440"/>
        <w:jc w:val="both"/>
        <w:rPr>
          <w:rFonts w:ascii="Century Gothic" w:hAnsi="Century Gothic" w:cs="Arial"/>
          <w:sz w:val="24"/>
          <w:highlight w:val="yellow"/>
        </w:rPr>
      </w:pPr>
      <w:r w:rsidRPr="00F0747B">
        <w:rPr>
          <w:rFonts w:ascii="Century Gothic" w:hAnsi="Century Gothic" w:cs="Arial"/>
          <w:sz w:val="24"/>
          <w:highlight w:val="yellow"/>
        </w:rPr>
        <w:t xml:space="preserve">Each Proposer must complete and return the HSP in accordance with the terms of </w:t>
      </w:r>
      <w:r w:rsidRPr="00F0747B">
        <w:rPr>
          <w:rFonts w:ascii="Century Gothic" w:hAnsi="Century Gothic" w:cs="Arial"/>
          <w:b/>
          <w:bCs/>
          <w:sz w:val="24"/>
          <w:highlight w:val="yellow"/>
          <w:u w:val="single"/>
        </w:rPr>
        <w:t xml:space="preserve">Appendix </w:t>
      </w:r>
      <w:r w:rsidR="00EC13A8" w:rsidRPr="00F0747B">
        <w:rPr>
          <w:rFonts w:ascii="Century Gothic" w:hAnsi="Century Gothic" w:cs="Arial"/>
          <w:b/>
          <w:bCs/>
          <w:sz w:val="24"/>
          <w:highlight w:val="yellow"/>
          <w:u w:val="single"/>
        </w:rPr>
        <w:t>2</w:t>
      </w:r>
      <w:r w:rsidRPr="00F0747B">
        <w:rPr>
          <w:rFonts w:ascii="Century Gothic" w:hAnsi="Century Gothic" w:cs="Arial"/>
          <w:sz w:val="24"/>
          <w:highlight w:val="yellow"/>
        </w:rPr>
        <w:t>. Proposals that do not include the HSP will be considered non-responsive to this RFP in accordance with Section 2161.252, Texas Government Code.</w:t>
      </w:r>
    </w:p>
    <w:p w14:paraId="00BC05D7" w14:textId="77777777" w:rsidR="00854D0A" w:rsidRPr="00F0747B" w:rsidRDefault="00854D0A">
      <w:pPr>
        <w:ind w:left="1440"/>
        <w:jc w:val="both"/>
        <w:rPr>
          <w:rFonts w:ascii="Century Gothic" w:hAnsi="Century Gothic" w:cs="Arial"/>
          <w:sz w:val="24"/>
          <w:highlight w:val="yellow"/>
        </w:rPr>
      </w:pPr>
    </w:p>
    <w:p w14:paraId="4838C520" w14:textId="77777777" w:rsidR="00854D0A" w:rsidRPr="00F0747B" w:rsidRDefault="00854D0A">
      <w:pPr>
        <w:ind w:left="1440"/>
        <w:jc w:val="both"/>
        <w:rPr>
          <w:rFonts w:ascii="Century Gothic" w:hAnsi="Century Gothic" w:cs="Arial"/>
          <w:sz w:val="24"/>
          <w:highlight w:val="yellow"/>
        </w:rPr>
      </w:pPr>
      <w:r w:rsidRPr="00F0747B">
        <w:rPr>
          <w:rFonts w:ascii="Century Gothic" w:hAnsi="Century Gothic" w:cs="Arial"/>
          <w:sz w:val="24"/>
          <w:highlight w:val="yellow"/>
        </w:rPr>
        <w:lastRenderedPageBreak/>
        <w:t>The Proposer will not be permitted to change its HSP unless: (1) the Contractor provides the University with revised versions of such documents that set forth all changes requested by the Proposer, (2) the University approves such revised documents in writing, and (3) all agreements or contractual arrangements resulting from this RFP are amended in writing by the University and the Contractor to conform to the modified HSP.</w:t>
      </w:r>
    </w:p>
    <w:p w14:paraId="44EF3A0E" w14:textId="77777777" w:rsidR="00854D0A" w:rsidRPr="00F0747B" w:rsidRDefault="00854D0A">
      <w:pPr>
        <w:ind w:left="720"/>
        <w:jc w:val="both"/>
        <w:rPr>
          <w:rFonts w:ascii="Century Gothic" w:hAnsi="Century Gothic" w:cs="Arial"/>
          <w:sz w:val="24"/>
          <w:highlight w:val="yellow"/>
        </w:rPr>
      </w:pPr>
    </w:p>
    <w:p w14:paraId="2893053A" w14:textId="77777777" w:rsidR="00854D0A" w:rsidRPr="00F0747B" w:rsidRDefault="00854D0A">
      <w:pPr>
        <w:ind w:left="1890" w:hanging="450"/>
        <w:jc w:val="both"/>
        <w:rPr>
          <w:rFonts w:ascii="Century Gothic" w:hAnsi="Century Gothic" w:cs="Arial"/>
          <w:sz w:val="24"/>
          <w:highlight w:val="yellow"/>
        </w:rPr>
      </w:pPr>
      <w:r w:rsidRPr="00F0747B">
        <w:rPr>
          <w:rFonts w:ascii="Century Gothic" w:hAnsi="Century Gothic" w:cs="Arial"/>
          <w:sz w:val="24"/>
          <w:highlight w:val="yellow"/>
        </w:rPr>
        <w:t>(1)</w:t>
      </w:r>
      <w:r w:rsidRPr="00F0747B">
        <w:rPr>
          <w:rFonts w:ascii="Century Gothic" w:hAnsi="Century Gothic" w:cs="Arial"/>
          <w:sz w:val="24"/>
          <w:highlight w:val="yellow"/>
        </w:rPr>
        <w:tab/>
        <w:t xml:space="preserve">If the Proposer proposes to use subcontractors to perform such subcontracting opportunities, the HSP will include:   </w:t>
      </w:r>
    </w:p>
    <w:p w14:paraId="2B3C4941" w14:textId="77777777" w:rsidR="00854D0A" w:rsidRPr="00F0747B" w:rsidRDefault="00854D0A">
      <w:pPr>
        <w:ind w:left="2340" w:hanging="900"/>
        <w:jc w:val="both"/>
        <w:rPr>
          <w:rFonts w:ascii="Century Gothic" w:hAnsi="Century Gothic" w:cs="Arial"/>
          <w:sz w:val="24"/>
          <w:highlight w:val="yellow"/>
        </w:rPr>
      </w:pPr>
    </w:p>
    <w:p w14:paraId="42D30B85" w14:textId="77777777" w:rsidR="00854D0A" w:rsidRPr="00F0747B" w:rsidRDefault="00854D0A">
      <w:pPr>
        <w:tabs>
          <w:tab w:val="left" w:pos="2340"/>
        </w:tabs>
        <w:ind w:left="2340" w:hanging="450"/>
        <w:jc w:val="both"/>
        <w:rPr>
          <w:rFonts w:ascii="Century Gothic" w:hAnsi="Century Gothic" w:cs="Arial"/>
          <w:sz w:val="24"/>
          <w:highlight w:val="yellow"/>
        </w:rPr>
      </w:pPr>
      <w:r w:rsidRPr="00F0747B">
        <w:rPr>
          <w:rFonts w:ascii="Century Gothic" w:hAnsi="Century Gothic" w:cs="Arial"/>
          <w:sz w:val="24"/>
          <w:highlight w:val="yellow"/>
        </w:rPr>
        <w:t>(a)</w:t>
      </w:r>
      <w:r w:rsidRPr="00F0747B">
        <w:rPr>
          <w:rFonts w:ascii="Century Gothic" w:hAnsi="Century Gothic" w:cs="Arial"/>
          <w:sz w:val="24"/>
          <w:highlight w:val="yellow"/>
        </w:rPr>
        <w:tab/>
        <w:t>A letter of transmittal stating that the Proposer has read and understands the Policy on Utilization of Historically Underutilized Businesses; and</w:t>
      </w:r>
    </w:p>
    <w:p w14:paraId="356DBD0B" w14:textId="77777777" w:rsidR="00854D0A" w:rsidRPr="00F0747B" w:rsidRDefault="00854D0A">
      <w:pPr>
        <w:tabs>
          <w:tab w:val="left" w:pos="2340"/>
        </w:tabs>
        <w:ind w:left="1440"/>
        <w:rPr>
          <w:rFonts w:ascii="Century Gothic" w:hAnsi="Century Gothic" w:cs="Arial"/>
          <w:sz w:val="24"/>
          <w:highlight w:val="yellow"/>
        </w:rPr>
      </w:pPr>
    </w:p>
    <w:p w14:paraId="4DFA0CA9" w14:textId="77777777" w:rsidR="00854D0A" w:rsidRPr="00F0747B" w:rsidRDefault="00854D0A">
      <w:pPr>
        <w:tabs>
          <w:tab w:val="left" w:pos="2340"/>
        </w:tabs>
        <w:ind w:left="2340" w:hanging="450"/>
        <w:jc w:val="both"/>
        <w:rPr>
          <w:rFonts w:ascii="Century Gothic" w:hAnsi="Century Gothic" w:cs="Arial"/>
          <w:sz w:val="24"/>
          <w:highlight w:val="yellow"/>
        </w:rPr>
      </w:pPr>
      <w:r w:rsidRPr="00F0747B">
        <w:rPr>
          <w:rFonts w:ascii="Century Gothic" w:hAnsi="Century Gothic" w:cs="Arial"/>
          <w:sz w:val="24"/>
          <w:highlight w:val="yellow"/>
        </w:rPr>
        <w:t>(b)</w:t>
      </w:r>
      <w:r w:rsidRPr="00F0747B">
        <w:rPr>
          <w:rFonts w:ascii="Century Gothic" w:hAnsi="Century Gothic" w:cs="Arial"/>
          <w:sz w:val="24"/>
          <w:highlight w:val="yellow"/>
        </w:rPr>
        <w:tab/>
        <w:t xml:space="preserve">The HSP, as set forth on </w:t>
      </w:r>
      <w:r w:rsidRPr="00F0747B">
        <w:rPr>
          <w:rFonts w:ascii="Century Gothic" w:hAnsi="Century Gothic" w:cs="Arial"/>
          <w:b/>
          <w:sz w:val="24"/>
          <w:highlight w:val="yellow"/>
        </w:rPr>
        <w:t>pages 10 and 11</w:t>
      </w:r>
      <w:r w:rsidRPr="00F0747B">
        <w:rPr>
          <w:rFonts w:ascii="Century Gothic" w:hAnsi="Century Gothic" w:cs="Arial"/>
          <w:sz w:val="24"/>
          <w:highlight w:val="yellow"/>
        </w:rPr>
        <w:t xml:space="preserve"> of </w:t>
      </w:r>
      <w:r w:rsidRPr="00F0747B">
        <w:rPr>
          <w:rFonts w:ascii="Century Gothic" w:hAnsi="Century Gothic" w:cs="Arial"/>
          <w:b/>
          <w:sz w:val="24"/>
          <w:highlight w:val="yellow"/>
          <w:u w:val="single"/>
        </w:rPr>
        <w:t xml:space="preserve">Appendix </w:t>
      </w:r>
      <w:r w:rsidR="00EC13A8" w:rsidRPr="00F0747B">
        <w:rPr>
          <w:rFonts w:ascii="Century Gothic" w:hAnsi="Century Gothic" w:cs="Arial"/>
          <w:b/>
          <w:sz w:val="24"/>
          <w:highlight w:val="yellow"/>
          <w:u w:val="single"/>
        </w:rPr>
        <w:t>2</w:t>
      </w:r>
      <w:r w:rsidRPr="00F0747B">
        <w:rPr>
          <w:rFonts w:ascii="Century Gothic" w:hAnsi="Century Gothic" w:cs="Arial"/>
          <w:b/>
          <w:sz w:val="24"/>
          <w:highlight w:val="yellow"/>
        </w:rPr>
        <w:t>,</w:t>
      </w:r>
      <w:r w:rsidRPr="00F0747B">
        <w:rPr>
          <w:rFonts w:ascii="Century Gothic" w:hAnsi="Century Gothic" w:cs="Arial"/>
          <w:sz w:val="24"/>
          <w:highlight w:val="yellow"/>
        </w:rPr>
        <w:t xml:space="preserve"> related to Policy on Utilization of Historically Underutilized Businesses for Vendor/Commodities.</w:t>
      </w:r>
    </w:p>
    <w:p w14:paraId="0CC49C0B" w14:textId="77777777" w:rsidR="00854D0A" w:rsidRPr="00F0747B" w:rsidRDefault="00854D0A">
      <w:pPr>
        <w:tabs>
          <w:tab w:val="num" w:pos="1440"/>
        </w:tabs>
        <w:ind w:left="1440"/>
        <w:jc w:val="both"/>
        <w:rPr>
          <w:rFonts w:ascii="Century Gothic" w:hAnsi="Century Gothic" w:cs="Arial"/>
          <w:sz w:val="24"/>
          <w:highlight w:val="yellow"/>
        </w:rPr>
      </w:pPr>
    </w:p>
    <w:p w14:paraId="6DA31401" w14:textId="77777777" w:rsidR="00854D0A" w:rsidRPr="00F0747B" w:rsidRDefault="00854D0A">
      <w:pPr>
        <w:ind w:left="1890" w:hanging="450"/>
        <w:jc w:val="both"/>
        <w:rPr>
          <w:rFonts w:ascii="Century Gothic" w:hAnsi="Century Gothic" w:cs="Arial"/>
          <w:sz w:val="24"/>
          <w:highlight w:val="yellow"/>
        </w:rPr>
      </w:pPr>
      <w:r w:rsidRPr="00F0747B">
        <w:rPr>
          <w:rFonts w:ascii="Century Gothic" w:hAnsi="Century Gothic" w:cs="Arial"/>
          <w:sz w:val="24"/>
          <w:highlight w:val="yellow"/>
        </w:rPr>
        <w:t>(2)</w:t>
      </w:r>
      <w:r w:rsidRPr="00F0747B">
        <w:rPr>
          <w:rFonts w:ascii="Century Gothic" w:hAnsi="Century Gothic" w:cs="Arial"/>
          <w:sz w:val="24"/>
          <w:highlight w:val="yellow"/>
        </w:rPr>
        <w:tab/>
        <w:t xml:space="preserve">If the Proposer proposes to perform such subcontracting opportunities with its own employees and resources, the HSP will include:   </w:t>
      </w:r>
    </w:p>
    <w:p w14:paraId="24436B8B" w14:textId="77777777" w:rsidR="00854D0A" w:rsidRPr="00F0747B" w:rsidRDefault="00854D0A">
      <w:pPr>
        <w:ind w:left="1440"/>
        <w:jc w:val="both"/>
        <w:rPr>
          <w:rFonts w:ascii="Century Gothic" w:hAnsi="Century Gothic" w:cs="Arial"/>
          <w:sz w:val="24"/>
          <w:highlight w:val="yellow"/>
        </w:rPr>
      </w:pPr>
    </w:p>
    <w:p w14:paraId="49816CAB" w14:textId="77777777" w:rsidR="00854D0A" w:rsidRPr="00F0747B" w:rsidRDefault="00854D0A">
      <w:pPr>
        <w:tabs>
          <w:tab w:val="left" w:pos="2340"/>
        </w:tabs>
        <w:ind w:left="2340" w:hanging="450"/>
        <w:jc w:val="both"/>
        <w:rPr>
          <w:rFonts w:ascii="Century Gothic" w:hAnsi="Century Gothic" w:cs="Arial"/>
          <w:sz w:val="24"/>
          <w:highlight w:val="yellow"/>
        </w:rPr>
      </w:pPr>
      <w:r w:rsidRPr="00F0747B">
        <w:rPr>
          <w:rFonts w:ascii="Century Gothic" w:hAnsi="Century Gothic" w:cs="Arial"/>
          <w:sz w:val="24"/>
          <w:highlight w:val="yellow"/>
        </w:rPr>
        <w:t>(a)</w:t>
      </w:r>
      <w:r w:rsidRPr="00F0747B">
        <w:rPr>
          <w:rFonts w:ascii="Century Gothic" w:hAnsi="Century Gothic" w:cs="Arial"/>
          <w:sz w:val="24"/>
          <w:highlight w:val="yellow"/>
        </w:rPr>
        <w:tab/>
        <w:t>A letter of transmittal stating that the Proposer has read and understands the Policy on Historically Underutilized Businesses; and</w:t>
      </w:r>
    </w:p>
    <w:p w14:paraId="0532A64E" w14:textId="77777777" w:rsidR="00854D0A" w:rsidRPr="00F0747B" w:rsidRDefault="00854D0A">
      <w:pPr>
        <w:tabs>
          <w:tab w:val="left" w:pos="2430"/>
        </w:tabs>
        <w:ind w:left="1440"/>
        <w:jc w:val="both"/>
        <w:rPr>
          <w:rFonts w:ascii="Century Gothic" w:hAnsi="Century Gothic" w:cs="Arial"/>
          <w:sz w:val="24"/>
          <w:highlight w:val="yellow"/>
        </w:rPr>
      </w:pPr>
    </w:p>
    <w:p w14:paraId="0322AB12" w14:textId="77777777" w:rsidR="00854D0A" w:rsidRPr="00F0747B" w:rsidRDefault="00854D0A">
      <w:pPr>
        <w:tabs>
          <w:tab w:val="left" w:pos="2340"/>
        </w:tabs>
        <w:ind w:left="2340" w:hanging="450"/>
        <w:jc w:val="both"/>
        <w:rPr>
          <w:rFonts w:ascii="Century Gothic" w:hAnsi="Century Gothic" w:cs="Arial"/>
          <w:sz w:val="24"/>
          <w:highlight w:val="yellow"/>
        </w:rPr>
      </w:pPr>
      <w:r w:rsidRPr="00F0747B">
        <w:rPr>
          <w:rFonts w:ascii="Century Gothic" w:hAnsi="Century Gothic" w:cs="Arial"/>
          <w:sz w:val="24"/>
          <w:highlight w:val="yellow"/>
        </w:rPr>
        <w:t>(b)</w:t>
      </w:r>
      <w:r w:rsidRPr="00F0747B">
        <w:rPr>
          <w:rFonts w:ascii="Century Gothic" w:hAnsi="Century Gothic" w:cs="Arial"/>
          <w:sz w:val="24"/>
          <w:highlight w:val="yellow"/>
        </w:rPr>
        <w:tab/>
        <w:t xml:space="preserve">The Self-Performance HUB Subcontracting Plan (HSP), as set forth on </w:t>
      </w:r>
      <w:r w:rsidRPr="00F0747B">
        <w:rPr>
          <w:rFonts w:ascii="Century Gothic" w:hAnsi="Century Gothic" w:cs="Arial"/>
          <w:b/>
          <w:sz w:val="24"/>
          <w:highlight w:val="yellow"/>
        </w:rPr>
        <w:t>page 13</w:t>
      </w:r>
      <w:r w:rsidRPr="00F0747B">
        <w:rPr>
          <w:rFonts w:ascii="Century Gothic" w:hAnsi="Century Gothic" w:cs="Arial"/>
          <w:sz w:val="24"/>
          <w:highlight w:val="yellow"/>
        </w:rPr>
        <w:t xml:space="preserve"> of </w:t>
      </w:r>
      <w:r w:rsidRPr="00F0747B">
        <w:rPr>
          <w:rFonts w:ascii="Century Gothic" w:hAnsi="Century Gothic" w:cs="Arial"/>
          <w:b/>
          <w:sz w:val="24"/>
          <w:highlight w:val="yellow"/>
          <w:u w:val="single"/>
        </w:rPr>
        <w:t xml:space="preserve">Appendix </w:t>
      </w:r>
      <w:r w:rsidR="00EC13A8" w:rsidRPr="00F0747B">
        <w:rPr>
          <w:rFonts w:ascii="Century Gothic" w:hAnsi="Century Gothic" w:cs="Arial"/>
          <w:b/>
          <w:sz w:val="24"/>
          <w:highlight w:val="yellow"/>
          <w:u w:val="single"/>
        </w:rPr>
        <w:t>2</w:t>
      </w:r>
      <w:r w:rsidRPr="00F0747B">
        <w:rPr>
          <w:rFonts w:ascii="Century Gothic" w:hAnsi="Century Gothic" w:cs="Arial"/>
          <w:sz w:val="24"/>
          <w:highlight w:val="yellow"/>
        </w:rPr>
        <w:t xml:space="preserve"> related to Policy on Utilization of Historically Underutilized Businesses for Vendor/Commodities. </w:t>
      </w:r>
    </w:p>
    <w:p w14:paraId="640995DF" w14:textId="77777777" w:rsidR="00854D0A" w:rsidRPr="00F0747B" w:rsidRDefault="00854D0A">
      <w:pPr>
        <w:tabs>
          <w:tab w:val="left" w:pos="2340"/>
        </w:tabs>
        <w:ind w:left="2340" w:hanging="900"/>
        <w:jc w:val="both"/>
        <w:rPr>
          <w:rFonts w:ascii="Century Gothic" w:hAnsi="Century Gothic" w:cs="Arial"/>
          <w:sz w:val="24"/>
          <w:highlight w:val="yellow"/>
        </w:rPr>
      </w:pPr>
    </w:p>
    <w:p w14:paraId="5EC77F07" w14:textId="77777777" w:rsidR="00854D0A" w:rsidRPr="00F0747B" w:rsidRDefault="00854D0A">
      <w:pPr>
        <w:ind w:left="1440" w:hanging="720"/>
        <w:jc w:val="both"/>
        <w:rPr>
          <w:rFonts w:ascii="Century Gothic" w:hAnsi="Century Gothic" w:cs="Arial"/>
          <w:sz w:val="24"/>
          <w:highlight w:val="yellow"/>
        </w:rPr>
      </w:pPr>
      <w:r w:rsidRPr="00F0747B">
        <w:rPr>
          <w:rFonts w:ascii="Century Gothic" w:hAnsi="Century Gothic" w:cs="Arial"/>
          <w:sz w:val="24"/>
          <w:highlight w:val="yellow"/>
        </w:rPr>
        <w:t>C.</w:t>
      </w:r>
      <w:r w:rsidRPr="00F0747B">
        <w:rPr>
          <w:rFonts w:ascii="Century Gothic" w:hAnsi="Century Gothic" w:cs="Arial"/>
          <w:sz w:val="24"/>
          <w:highlight w:val="yellow"/>
        </w:rPr>
        <w:tab/>
        <w:t xml:space="preserve">Proposer must submit one (1) original of the HSP to the University at the same time it submits its proposal to the University (ref. </w:t>
      </w:r>
      <w:r w:rsidRPr="00F0747B">
        <w:rPr>
          <w:rFonts w:ascii="Century Gothic" w:hAnsi="Century Gothic" w:cs="Arial"/>
          <w:b/>
          <w:sz w:val="24"/>
          <w:highlight w:val="yellow"/>
        </w:rPr>
        <w:t>Section 3.2</w:t>
      </w:r>
      <w:r w:rsidRPr="00F0747B">
        <w:rPr>
          <w:rFonts w:ascii="Century Gothic" w:hAnsi="Century Gothic" w:cs="Arial"/>
          <w:sz w:val="24"/>
          <w:highlight w:val="yellow"/>
        </w:rPr>
        <w:t xml:space="preserve"> of this RFP.)  The one (1) original of the HSP must be submitted under separate cover and in a separate envelope (the “HSP Envelope”).  Proposer must ensure that the top outside surface of its HSP Envelope clearly shows and makes visible: </w:t>
      </w:r>
    </w:p>
    <w:p w14:paraId="2661196B" w14:textId="77777777" w:rsidR="00854D0A" w:rsidRPr="00F0747B" w:rsidRDefault="00854D0A">
      <w:pPr>
        <w:ind w:left="720"/>
        <w:jc w:val="both"/>
        <w:rPr>
          <w:rFonts w:ascii="Century Gothic" w:hAnsi="Century Gothic" w:cs="Arial"/>
          <w:sz w:val="24"/>
          <w:highlight w:val="yellow"/>
        </w:rPr>
      </w:pPr>
    </w:p>
    <w:p w14:paraId="7618EA98" w14:textId="77777777" w:rsidR="00854D0A" w:rsidRPr="00F0747B" w:rsidRDefault="00854D0A">
      <w:pPr>
        <w:tabs>
          <w:tab w:val="num" w:pos="1890"/>
        </w:tabs>
        <w:ind w:left="1890" w:hanging="450"/>
        <w:jc w:val="both"/>
        <w:rPr>
          <w:rFonts w:ascii="Century Gothic" w:hAnsi="Century Gothic" w:cs="Arial"/>
          <w:sz w:val="24"/>
          <w:highlight w:val="yellow"/>
        </w:rPr>
      </w:pPr>
      <w:r w:rsidRPr="00F0747B">
        <w:rPr>
          <w:rFonts w:ascii="Century Gothic" w:hAnsi="Century Gothic" w:cs="Arial"/>
          <w:sz w:val="24"/>
          <w:highlight w:val="yellow"/>
        </w:rPr>
        <w:t>(1)</w:t>
      </w:r>
      <w:r w:rsidRPr="00F0747B">
        <w:rPr>
          <w:rFonts w:ascii="Century Gothic" w:hAnsi="Century Gothic" w:cs="Arial"/>
          <w:sz w:val="24"/>
          <w:highlight w:val="yellow"/>
        </w:rPr>
        <w:tab/>
        <w:t xml:space="preserve">the RFP No. (ref. </w:t>
      </w:r>
      <w:r w:rsidRPr="00F0747B">
        <w:rPr>
          <w:rFonts w:ascii="Century Gothic" w:hAnsi="Century Gothic" w:cs="Arial"/>
          <w:b/>
          <w:sz w:val="24"/>
          <w:highlight w:val="yellow"/>
        </w:rPr>
        <w:t>Section 1.6</w:t>
      </w:r>
      <w:r w:rsidRPr="00F0747B">
        <w:rPr>
          <w:rFonts w:ascii="Century Gothic" w:hAnsi="Century Gothic" w:cs="Arial"/>
          <w:sz w:val="24"/>
          <w:highlight w:val="yellow"/>
        </w:rPr>
        <w:t xml:space="preserve"> of this RFP) and the Submittal Deadline (ref. </w:t>
      </w:r>
      <w:r w:rsidRPr="00F0747B">
        <w:rPr>
          <w:rFonts w:ascii="Century Gothic" w:hAnsi="Century Gothic" w:cs="Arial"/>
          <w:b/>
          <w:sz w:val="24"/>
          <w:highlight w:val="yellow"/>
        </w:rPr>
        <w:t>Section 2.1</w:t>
      </w:r>
      <w:r w:rsidRPr="00F0747B">
        <w:rPr>
          <w:rFonts w:ascii="Century Gothic" w:hAnsi="Century Gothic" w:cs="Arial"/>
          <w:sz w:val="24"/>
          <w:highlight w:val="yellow"/>
        </w:rPr>
        <w:t xml:space="preserve"> of this RFP), both located in the lower left hand corner of the top surface of the envelope;</w:t>
      </w:r>
    </w:p>
    <w:p w14:paraId="34ECC96C" w14:textId="77777777" w:rsidR="00854D0A" w:rsidRPr="00F0747B" w:rsidRDefault="00854D0A">
      <w:pPr>
        <w:ind w:left="1440"/>
        <w:jc w:val="both"/>
        <w:rPr>
          <w:rFonts w:ascii="Century Gothic" w:hAnsi="Century Gothic" w:cs="Arial"/>
          <w:sz w:val="24"/>
          <w:highlight w:val="yellow"/>
        </w:rPr>
      </w:pPr>
    </w:p>
    <w:p w14:paraId="7AF805FA" w14:textId="77777777" w:rsidR="00854D0A" w:rsidRPr="00F0747B" w:rsidRDefault="00854D0A">
      <w:pPr>
        <w:tabs>
          <w:tab w:val="num" w:pos="1890"/>
        </w:tabs>
        <w:ind w:left="1440"/>
        <w:jc w:val="both"/>
        <w:rPr>
          <w:rFonts w:ascii="Century Gothic" w:hAnsi="Century Gothic" w:cs="Arial"/>
          <w:sz w:val="24"/>
          <w:highlight w:val="yellow"/>
        </w:rPr>
      </w:pPr>
      <w:r w:rsidRPr="00F0747B">
        <w:rPr>
          <w:rFonts w:ascii="Century Gothic" w:hAnsi="Century Gothic" w:cs="Arial"/>
          <w:sz w:val="24"/>
          <w:highlight w:val="yellow"/>
        </w:rPr>
        <w:t>(2)</w:t>
      </w:r>
      <w:r w:rsidRPr="00F0747B">
        <w:rPr>
          <w:rFonts w:ascii="Century Gothic" w:hAnsi="Century Gothic" w:cs="Arial"/>
          <w:sz w:val="24"/>
          <w:highlight w:val="yellow"/>
        </w:rPr>
        <w:tab/>
        <w:t>the name and the return address of the Proposer; and</w:t>
      </w:r>
    </w:p>
    <w:p w14:paraId="180A4E8B" w14:textId="77777777" w:rsidR="00854D0A" w:rsidRPr="00F0747B" w:rsidRDefault="00854D0A">
      <w:pPr>
        <w:ind w:left="1440"/>
        <w:jc w:val="both"/>
        <w:rPr>
          <w:rFonts w:ascii="Century Gothic" w:hAnsi="Century Gothic" w:cs="Arial"/>
          <w:sz w:val="24"/>
          <w:highlight w:val="yellow"/>
        </w:rPr>
      </w:pPr>
    </w:p>
    <w:p w14:paraId="5E73F4C0" w14:textId="77777777" w:rsidR="00854D0A" w:rsidRPr="00F0747B" w:rsidRDefault="00854D0A">
      <w:pPr>
        <w:ind w:left="1440"/>
        <w:jc w:val="both"/>
        <w:rPr>
          <w:rFonts w:ascii="Century Gothic" w:hAnsi="Century Gothic" w:cs="Arial"/>
          <w:sz w:val="24"/>
          <w:highlight w:val="yellow"/>
        </w:rPr>
      </w:pPr>
      <w:r w:rsidRPr="00F0747B">
        <w:rPr>
          <w:rFonts w:ascii="Century Gothic" w:hAnsi="Century Gothic" w:cs="Arial"/>
          <w:sz w:val="24"/>
          <w:highlight w:val="yellow"/>
        </w:rPr>
        <w:t xml:space="preserve">(3)  the phrase “HUB Subcontracting Plan”.  </w:t>
      </w:r>
    </w:p>
    <w:p w14:paraId="218143D1" w14:textId="77777777" w:rsidR="00854D0A" w:rsidRPr="00F0747B" w:rsidRDefault="00854D0A">
      <w:pPr>
        <w:ind w:left="720"/>
        <w:rPr>
          <w:rFonts w:ascii="Century Gothic" w:hAnsi="Century Gothic" w:cs="Arial"/>
          <w:sz w:val="24"/>
          <w:highlight w:val="yellow"/>
        </w:rPr>
      </w:pPr>
    </w:p>
    <w:p w14:paraId="77136923" w14:textId="77777777" w:rsidR="00854D0A" w:rsidRPr="00F0747B" w:rsidRDefault="00854D0A">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Century Gothic" w:hAnsi="Century Gothic" w:cs="Arial"/>
          <w:sz w:val="24"/>
        </w:rPr>
      </w:pPr>
      <w:r w:rsidRPr="00F0747B">
        <w:rPr>
          <w:rFonts w:ascii="Century Gothic" w:hAnsi="Century Gothic" w:cs="Arial"/>
          <w:sz w:val="24"/>
          <w:highlight w:val="yellow"/>
        </w:rPr>
        <w:lastRenderedPageBreak/>
        <w:t xml:space="preserve">Any proposal submitted in response to this RFP that is not accompanied by a separate HSP Envelope meeting the above requirements will be rejected by the University and returned to the Proposer unopened as that proposal will be considered non-responsive due to material failure to comply with advertised specifications.  Furthermore, the University will open a Proposer’s HSP Envelope prior to opening the proposal submitted by the Proposer, in order to ensure that the Proposer has submitted the number of completed and signed originals of the Proposer’s HUB Subcontracting Plan (“HSP”) that are required by this RFP.  A Proposer’s failure to submit the number of completed and signed originals of the HSP that are required by this RFP will result in the University’s rejection of the proposal submitted by that Proposer as non-responsive due to material failure to comply with advertised specifications; such a proposal will be returned to the Proposer unopened.  </w:t>
      </w:r>
      <w:r w:rsidRPr="00F0747B">
        <w:rPr>
          <w:rFonts w:ascii="Century Gothic" w:hAnsi="Century Gothic" w:cs="Arial"/>
          <w:b/>
          <w:sz w:val="24"/>
          <w:highlight w:val="yellow"/>
          <w:u w:val="single"/>
        </w:rPr>
        <w:t>Note</w:t>
      </w:r>
      <w:r w:rsidRPr="00F0747B">
        <w:rPr>
          <w:rFonts w:ascii="Century Gothic" w:hAnsi="Century Gothic" w:cs="Arial"/>
          <w:sz w:val="24"/>
          <w:highlight w:val="yellow"/>
        </w:rPr>
        <w:t xml:space="preserve">: The requirement that Proposer provide three originals of the HSP under this </w:t>
      </w:r>
      <w:r w:rsidRPr="00F0747B">
        <w:rPr>
          <w:rFonts w:ascii="Century Gothic" w:hAnsi="Century Gothic" w:cs="Arial"/>
          <w:b/>
          <w:sz w:val="24"/>
          <w:highlight w:val="yellow"/>
        </w:rPr>
        <w:t xml:space="preserve">Section 2.12.C </w:t>
      </w:r>
      <w:r w:rsidRPr="00F0747B">
        <w:rPr>
          <w:rFonts w:ascii="Century Gothic" w:hAnsi="Century Gothic" w:cs="Arial"/>
          <w:sz w:val="24"/>
          <w:highlight w:val="yellow"/>
        </w:rPr>
        <w:t xml:space="preserve">is separate from and does not affect Proposer’s obligation to provide the University with the number of copies of its proposal as specified in </w:t>
      </w:r>
      <w:r w:rsidRPr="00F0747B">
        <w:rPr>
          <w:rFonts w:ascii="Century Gothic" w:hAnsi="Century Gothic" w:cs="Arial"/>
          <w:b/>
          <w:sz w:val="24"/>
          <w:highlight w:val="yellow"/>
        </w:rPr>
        <w:t>Section 3.1</w:t>
      </w:r>
      <w:r w:rsidRPr="00F0747B">
        <w:rPr>
          <w:rFonts w:ascii="Century Gothic" w:hAnsi="Century Gothic" w:cs="Arial"/>
          <w:sz w:val="24"/>
          <w:highlight w:val="yellow"/>
        </w:rPr>
        <w:t xml:space="preserve"> of this RFP.</w:t>
      </w:r>
      <w:r w:rsidRPr="00F0747B">
        <w:rPr>
          <w:rFonts w:ascii="Century Gothic" w:hAnsi="Century Gothic" w:cs="Arial"/>
          <w:sz w:val="24"/>
        </w:rPr>
        <w:t xml:space="preserve">  </w:t>
      </w:r>
    </w:p>
    <w:p w14:paraId="3EB5571B" w14:textId="77777777" w:rsidR="00854D0A" w:rsidRPr="00F0747B"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b/>
          <w:sz w:val="24"/>
          <w:szCs w:val="22"/>
        </w:rPr>
      </w:pPr>
      <w:r w:rsidRPr="00F0747B">
        <w:rPr>
          <w:rFonts w:ascii="Century Gothic" w:hAnsi="Century Gothic" w:cs="Arial"/>
          <w:sz w:val="24"/>
        </w:rPr>
        <w:br w:type="page"/>
      </w:r>
      <w:r w:rsidRPr="00F0747B">
        <w:rPr>
          <w:rFonts w:ascii="Century Gothic" w:hAnsi="Century Gothic" w:cs="Arial"/>
          <w:b/>
          <w:sz w:val="24"/>
          <w:szCs w:val="22"/>
        </w:rPr>
        <w:lastRenderedPageBreak/>
        <w:t>SECTION 3</w:t>
      </w:r>
    </w:p>
    <w:p w14:paraId="4DDB7628" w14:textId="77777777" w:rsidR="00854D0A" w:rsidRPr="00F0747B" w:rsidRDefault="00854D0A">
      <w:pPr>
        <w:rPr>
          <w:rFonts w:ascii="Century Gothic" w:hAnsi="Century Gothic" w:cs="Arial"/>
          <w:b/>
          <w:sz w:val="24"/>
        </w:rPr>
      </w:pPr>
    </w:p>
    <w:p w14:paraId="7750C414" w14:textId="77777777" w:rsidR="00854D0A" w:rsidRPr="00F0747B" w:rsidRDefault="00854D0A">
      <w:pPr>
        <w:pStyle w:val="Heading1"/>
        <w:ind w:left="0"/>
        <w:jc w:val="center"/>
        <w:rPr>
          <w:rFonts w:ascii="Century Gothic" w:hAnsi="Century Gothic" w:cs="Arial"/>
          <w:bCs/>
          <w:sz w:val="24"/>
          <w:u w:val="single"/>
        </w:rPr>
      </w:pPr>
      <w:bookmarkStart w:id="63" w:name="_Toc41454305"/>
      <w:r w:rsidRPr="00F0747B">
        <w:rPr>
          <w:rFonts w:ascii="Century Gothic" w:hAnsi="Century Gothic" w:cs="Arial"/>
          <w:bCs/>
          <w:sz w:val="24"/>
          <w:u w:val="single"/>
        </w:rPr>
        <w:t>PROPOSAL REQUIREMENTS</w:t>
      </w:r>
      <w:bookmarkEnd w:id="63"/>
    </w:p>
    <w:p w14:paraId="707F3484" w14:textId="77777777" w:rsidR="00854D0A" w:rsidRPr="00F0747B" w:rsidRDefault="00854D0A">
      <w:pPr>
        <w:rPr>
          <w:rFonts w:ascii="Century Gothic" w:hAnsi="Century Gothic" w:cs="Arial"/>
          <w:sz w:val="24"/>
        </w:rPr>
      </w:pPr>
    </w:p>
    <w:p w14:paraId="5B0E9287" w14:textId="77777777" w:rsidR="00854D0A" w:rsidRPr="00F0747B" w:rsidRDefault="00854D0A">
      <w:pPr>
        <w:rPr>
          <w:rFonts w:ascii="Century Gothic" w:hAnsi="Century Gothic" w:cs="Arial"/>
          <w:sz w:val="24"/>
        </w:rPr>
      </w:pPr>
    </w:p>
    <w:p w14:paraId="59183882" w14:textId="77777777" w:rsidR="00854D0A" w:rsidRPr="00F0747B" w:rsidRDefault="00854D0A">
      <w:pPr>
        <w:pStyle w:val="Heading2"/>
        <w:jc w:val="left"/>
        <w:rPr>
          <w:rFonts w:ascii="Century Gothic" w:hAnsi="Century Gothic" w:cs="Arial"/>
          <w:bCs/>
          <w:sz w:val="24"/>
        </w:rPr>
      </w:pPr>
      <w:bookmarkStart w:id="64" w:name="_Toc41454306"/>
      <w:r w:rsidRPr="00F0747B">
        <w:rPr>
          <w:rFonts w:ascii="Century Gothic" w:hAnsi="Century Gothic" w:cs="Arial"/>
          <w:bCs/>
          <w:sz w:val="24"/>
        </w:rPr>
        <w:t>3.1</w:t>
      </w:r>
      <w:r w:rsidRPr="00F0747B">
        <w:rPr>
          <w:rFonts w:ascii="Century Gothic" w:hAnsi="Century Gothic" w:cs="Arial"/>
          <w:bCs/>
          <w:sz w:val="24"/>
        </w:rPr>
        <w:tab/>
        <w:t>General Instructions</w:t>
      </w:r>
      <w:bookmarkEnd w:id="64"/>
    </w:p>
    <w:p w14:paraId="113CA98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p>
    <w:p w14:paraId="5F411CED"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r w:rsidRPr="00F0747B">
        <w:rPr>
          <w:rFonts w:ascii="Century Gothic" w:hAnsi="Century Gothic" w:cs="Arial"/>
          <w:sz w:val="24"/>
        </w:rPr>
        <w:t>A.</w:t>
      </w:r>
      <w:r w:rsidRPr="00F0747B">
        <w:rPr>
          <w:rFonts w:ascii="Century Gothic" w:hAnsi="Century Gothic" w:cs="Arial"/>
          <w:sz w:val="24"/>
        </w:rPr>
        <w:tab/>
        <w:t>Proposer should carefully read the information contained herein and submit a complete response to all requirements and questions as directed. Failure to submit a complete response may result in disqualification of Proposer’s proposal.</w:t>
      </w:r>
    </w:p>
    <w:p w14:paraId="5FFF8B5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p>
    <w:p w14:paraId="69922B66" w14:textId="77777777" w:rsidR="00854D0A" w:rsidRPr="00F0747B"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r w:rsidRPr="00F0747B">
        <w:rPr>
          <w:rFonts w:ascii="Century Gothic" w:hAnsi="Century Gothic" w:cs="Arial"/>
          <w:sz w:val="24"/>
        </w:rPr>
        <w:t>B.</w:t>
      </w:r>
      <w:r w:rsidRPr="00F0747B">
        <w:rPr>
          <w:rFonts w:ascii="Century Gothic" w:hAnsi="Century Gothic" w:cs="Arial"/>
          <w:sz w:val="24"/>
        </w:rPr>
        <w:tab/>
        <w:t xml:space="preserve">Proposals and any other information submitted by Proposer in response to this RFP shall become the property of </w:t>
      </w:r>
      <w:r w:rsidRPr="00F0747B">
        <w:rPr>
          <w:rFonts w:ascii="Century Gothic" w:hAnsi="Century Gothic" w:cs="Arial"/>
          <w:color w:val="000000"/>
          <w:sz w:val="24"/>
        </w:rPr>
        <w:t>University</w:t>
      </w:r>
      <w:r w:rsidRPr="00F0747B">
        <w:rPr>
          <w:rFonts w:ascii="Century Gothic" w:hAnsi="Century Gothic" w:cs="Arial"/>
          <w:sz w:val="24"/>
        </w:rPr>
        <w:t>.</w:t>
      </w:r>
    </w:p>
    <w:p w14:paraId="2797E63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p>
    <w:p w14:paraId="09686125"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r w:rsidRPr="00F0747B">
        <w:rPr>
          <w:rFonts w:ascii="Century Gothic" w:hAnsi="Century Gothic" w:cs="Arial"/>
          <w:sz w:val="24"/>
        </w:rPr>
        <w:t>C.</w:t>
      </w:r>
      <w:r w:rsidRPr="00F0747B">
        <w:rPr>
          <w:rFonts w:ascii="Century Gothic" w:hAnsi="Century Gothic" w:cs="Arial"/>
          <w:sz w:val="24"/>
        </w:rPr>
        <w:tab/>
      </w:r>
      <w:r w:rsidRPr="00F0747B">
        <w:rPr>
          <w:rFonts w:ascii="Century Gothic" w:hAnsi="Century Gothic" w:cs="Arial"/>
          <w:color w:val="000000"/>
          <w:sz w:val="24"/>
        </w:rPr>
        <w:t>University</w:t>
      </w:r>
      <w:r w:rsidRPr="00F0747B">
        <w:rPr>
          <w:rFonts w:ascii="Century Gothic" w:hAnsi="Century Gothic" w:cs="Arial"/>
          <w:sz w:val="24"/>
        </w:rPr>
        <w:t xml:space="preserve"> will not provide compensation to Proposer for any expenses incurred by the Proposer for proposal preparation or for demonstrations or oral presentations that may be made by Proposer, unless otherwise expressly stated. Proposer submits its proposal at its own risk and expense.</w:t>
      </w:r>
    </w:p>
    <w:p w14:paraId="046377A6"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p>
    <w:p w14:paraId="76F1DF69" w14:textId="77777777" w:rsidR="00854D0A" w:rsidRPr="00F0747B"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r w:rsidRPr="00F0747B">
        <w:rPr>
          <w:rFonts w:ascii="Century Gothic" w:hAnsi="Century Gothic" w:cs="Arial"/>
          <w:sz w:val="24"/>
        </w:rPr>
        <w:t>D.</w:t>
      </w:r>
      <w:r w:rsidRPr="00F0747B">
        <w:rPr>
          <w:rFonts w:ascii="Century Gothic" w:hAnsi="Century Gothic" w:cs="Arial"/>
          <w:sz w:val="24"/>
        </w:rPr>
        <w:tab/>
        <w:t>Proposals that (i) are qualified with conditional clauses; (ii) alter, modify, or revise this RFP in any way; or (iii) contain irregularities of any kind are subject to disqualification</w:t>
      </w:r>
      <w:r w:rsidRPr="00F0747B">
        <w:rPr>
          <w:rFonts w:ascii="Century Gothic" w:hAnsi="Century Gothic" w:cs="Arial"/>
          <w:b/>
          <w:sz w:val="24"/>
        </w:rPr>
        <w:t xml:space="preserve"> </w:t>
      </w:r>
      <w:r w:rsidRPr="00F0747B">
        <w:rPr>
          <w:rFonts w:ascii="Century Gothic" w:hAnsi="Century Gothic" w:cs="Arial"/>
          <w:sz w:val="24"/>
        </w:rPr>
        <w:t xml:space="preserve">by </w:t>
      </w:r>
      <w:r w:rsidRPr="00F0747B">
        <w:rPr>
          <w:rFonts w:ascii="Century Gothic" w:hAnsi="Century Gothic" w:cs="Arial"/>
          <w:color w:val="000000"/>
          <w:sz w:val="24"/>
        </w:rPr>
        <w:t>University</w:t>
      </w:r>
      <w:r w:rsidRPr="00F0747B">
        <w:rPr>
          <w:rFonts w:ascii="Century Gothic" w:hAnsi="Century Gothic" w:cs="Arial"/>
          <w:sz w:val="24"/>
        </w:rPr>
        <w:t>, at its option.</w:t>
      </w:r>
    </w:p>
    <w:p w14:paraId="3814C39E" w14:textId="77777777" w:rsidR="00854D0A" w:rsidRPr="00F0747B"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p>
    <w:p w14:paraId="0FA163A3" w14:textId="77777777" w:rsidR="00854D0A" w:rsidRPr="00F0747B"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r w:rsidRPr="00F0747B">
        <w:rPr>
          <w:rFonts w:ascii="Century Gothic" w:hAnsi="Century Gothic" w:cs="Arial"/>
          <w:sz w:val="24"/>
        </w:rPr>
        <w:t>E.</w:t>
      </w:r>
      <w:r w:rsidRPr="00F0747B">
        <w:rPr>
          <w:rFonts w:ascii="Century Gothic" w:hAnsi="Century Gothic" w:cs="Arial"/>
          <w:sz w:val="24"/>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3D781285" w14:textId="77777777" w:rsidR="00854D0A" w:rsidRPr="00F0747B"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p>
    <w:p w14:paraId="426B5BE5" w14:textId="77777777" w:rsidR="00854D0A" w:rsidRPr="00F0747B"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r w:rsidRPr="00F0747B">
        <w:rPr>
          <w:rFonts w:ascii="Century Gothic" w:hAnsi="Century Gothic" w:cs="Arial"/>
          <w:color w:val="000000"/>
          <w:sz w:val="24"/>
        </w:rPr>
        <w:t>University</w:t>
      </w:r>
      <w:r w:rsidRPr="00F0747B">
        <w:rPr>
          <w:rFonts w:ascii="Century Gothic" w:hAnsi="Century Gothic" w:cs="Arial"/>
          <w:sz w:val="24"/>
        </w:rPr>
        <w:t xml:space="preserve"> makes no warranty or guarantee that an award will be made as a result of this RFP.  </w:t>
      </w:r>
      <w:r w:rsidRPr="00F0747B">
        <w:rPr>
          <w:rFonts w:ascii="Century Gothic" w:hAnsi="Century Gothic" w:cs="Arial"/>
          <w:color w:val="000000"/>
          <w:sz w:val="24"/>
        </w:rPr>
        <w:t>University</w:t>
      </w:r>
      <w:r w:rsidRPr="00F0747B">
        <w:rPr>
          <w:rFonts w:ascii="Century Gothic" w:hAnsi="Century Gothic" w:cs="Arial"/>
          <w:sz w:val="24"/>
        </w:rPr>
        <w:t xml:space="preserve"> reserves the right to accept or reject any or all proposals, waive any formalities or minor technical inconsistencies and delete any requirement or specification from this RFP or the Agreement when deemed to be in </w:t>
      </w:r>
      <w:r w:rsidRPr="00F0747B">
        <w:rPr>
          <w:rFonts w:ascii="Century Gothic" w:hAnsi="Century Gothic" w:cs="Arial"/>
          <w:color w:val="000000"/>
          <w:sz w:val="24"/>
        </w:rPr>
        <w:t>University</w:t>
      </w:r>
      <w:r w:rsidRPr="00F0747B">
        <w:rPr>
          <w:rFonts w:ascii="Century Gothic" w:hAnsi="Century Gothic" w:cs="Arial"/>
          <w:sz w:val="24"/>
        </w:rPr>
        <w:t xml:space="preserve">’s best interest. </w:t>
      </w:r>
      <w:r w:rsidRPr="00F0747B">
        <w:rPr>
          <w:rFonts w:ascii="Century Gothic" w:hAnsi="Century Gothic" w:cs="Arial"/>
          <w:color w:val="000000"/>
          <w:sz w:val="24"/>
        </w:rPr>
        <w:t>University</w:t>
      </w:r>
      <w:r w:rsidRPr="00F0747B">
        <w:rPr>
          <w:rFonts w:ascii="Century Gothic" w:hAnsi="Century Gothic" w:cs="Arial"/>
          <w:sz w:val="24"/>
        </w:rPr>
        <w:t xml:space="preserve"> reserves the right to seek clarification of any item contained in Proposer’s proposal prior to final selection. Such clarification may be provided by telephone conference or personal meeting with or in writing to </w:t>
      </w:r>
      <w:r w:rsidRPr="00F0747B">
        <w:rPr>
          <w:rFonts w:ascii="Century Gothic" w:hAnsi="Century Gothic" w:cs="Arial"/>
          <w:color w:val="000000"/>
          <w:sz w:val="24"/>
        </w:rPr>
        <w:t>University</w:t>
      </w:r>
      <w:r w:rsidRPr="00F0747B">
        <w:rPr>
          <w:rFonts w:ascii="Century Gothic" w:hAnsi="Century Gothic" w:cs="Arial"/>
          <w:sz w:val="24"/>
        </w:rPr>
        <w:t xml:space="preserve">, at </w:t>
      </w:r>
      <w:r w:rsidRPr="00F0747B">
        <w:rPr>
          <w:rFonts w:ascii="Century Gothic" w:hAnsi="Century Gothic" w:cs="Arial"/>
          <w:color w:val="000000"/>
          <w:sz w:val="24"/>
        </w:rPr>
        <w:t>University</w:t>
      </w:r>
      <w:r w:rsidRPr="00F0747B">
        <w:rPr>
          <w:rFonts w:ascii="Century Gothic" w:hAnsi="Century Gothic" w:cs="Arial"/>
          <w:sz w:val="24"/>
        </w:rPr>
        <w:t xml:space="preserve">’s discretion. Representations made by Proposer within its proposal </w:t>
      </w:r>
      <w:r w:rsidRPr="00F0747B">
        <w:rPr>
          <w:rFonts w:ascii="Century Gothic" w:hAnsi="Century Gothic" w:cs="Arial"/>
          <w:sz w:val="24"/>
          <w:u w:val="single"/>
        </w:rPr>
        <w:t>will be binding</w:t>
      </w:r>
      <w:r w:rsidRPr="00F0747B">
        <w:rPr>
          <w:rFonts w:ascii="Century Gothic" w:hAnsi="Century Gothic" w:cs="Arial"/>
          <w:sz w:val="24"/>
        </w:rPr>
        <w:t xml:space="preserve"> on Proposer. </w:t>
      </w:r>
      <w:r w:rsidRPr="00F0747B">
        <w:rPr>
          <w:rFonts w:ascii="Century Gothic" w:hAnsi="Century Gothic" w:cs="Arial"/>
          <w:color w:val="000000"/>
          <w:sz w:val="24"/>
        </w:rPr>
        <w:t>University</w:t>
      </w:r>
      <w:r w:rsidRPr="00F0747B">
        <w:rPr>
          <w:rFonts w:ascii="Century Gothic" w:hAnsi="Century Gothic" w:cs="Arial"/>
          <w:sz w:val="24"/>
        </w:rPr>
        <w:t xml:space="preserve"> will not be bound to act by any previous communication or response submitted by Proposer, other than this RFP.</w:t>
      </w:r>
    </w:p>
    <w:p w14:paraId="2BB14964"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4B595C11" w14:textId="77777777" w:rsidR="00854D0A" w:rsidRPr="00F0747B"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r w:rsidRPr="00F0747B">
        <w:rPr>
          <w:rFonts w:ascii="Century Gothic" w:hAnsi="Century Gothic" w:cs="Arial"/>
          <w:sz w:val="24"/>
        </w:rPr>
        <w:t xml:space="preserve">An entity wishing to submit a ‘No-Response’ is requested to return the first page of the </w:t>
      </w:r>
      <w:r w:rsidRPr="00F0747B">
        <w:rPr>
          <w:rFonts w:ascii="Century Gothic" w:hAnsi="Century Gothic" w:cs="Arial"/>
          <w:sz w:val="24"/>
          <w:u w:val="single"/>
        </w:rPr>
        <w:t>Execution of Offer</w:t>
      </w:r>
      <w:r w:rsidRPr="00F0747B">
        <w:rPr>
          <w:rFonts w:ascii="Century Gothic" w:hAnsi="Century Gothic" w:cs="Arial"/>
          <w:sz w:val="24"/>
        </w:rPr>
        <w:t xml:space="preserve"> (ref. </w:t>
      </w:r>
      <w:r w:rsidRPr="00F0747B">
        <w:rPr>
          <w:rFonts w:ascii="Century Gothic" w:hAnsi="Century Gothic" w:cs="Arial"/>
          <w:b/>
          <w:sz w:val="24"/>
        </w:rPr>
        <w:t>Section 6</w:t>
      </w:r>
      <w:r w:rsidRPr="00F0747B">
        <w:rPr>
          <w:rFonts w:ascii="Century Gothic" w:hAnsi="Century Gothic" w:cs="Arial"/>
          <w:sz w:val="24"/>
        </w:rPr>
        <w:t xml:space="preserve">). The returned form should </w:t>
      </w:r>
      <w:r w:rsidRPr="00F0747B">
        <w:rPr>
          <w:rFonts w:ascii="Century Gothic" w:hAnsi="Century Gothic" w:cs="Arial"/>
          <w:sz w:val="24"/>
        </w:rPr>
        <w:lastRenderedPageBreak/>
        <w:t xml:space="preserve">indicate the responding entity’s name and should include the words ‘No-Response’ in the right-hand column of the </w:t>
      </w:r>
      <w:r w:rsidRPr="00F0747B">
        <w:rPr>
          <w:rFonts w:ascii="Century Gothic" w:hAnsi="Century Gothic" w:cs="Arial"/>
          <w:sz w:val="24"/>
          <w:u w:val="single"/>
        </w:rPr>
        <w:t>Execution of Offer</w:t>
      </w:r>
      <w:r w:rsidRPr="00F0747B">
        <w:rPr>
          <w:rFonts w:ascii="Century Gothic" w:hAnsi="Century Gothic" w:cs="Arial"/>
          <w:sz w:val="24"/>
        </w:rPr>
        <w:t xml:space="preserve"> form.</w:t>
      </w:r>
    </w:p>
    <w:p w14:paraId="3E2DD0BE"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p>
    <w:p w14:paraId="7EADD752" w14:textId="77777777" w:rsidR="00854D0A" w:rsidRPr="00F0747B"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r w:rsidRPr="00F0747B">
        <w:rPr>
          <w:rFonts w:ascii="Century Gothic" w:hAnsi="Century Gothic" w:cs="Arial"/>
          <w:sz w:val="24"/>
        </w:rPr>
        <w:t>Any proposal that fails to comply with the requirements contained in this RFP may be rejected by University, at its discretion.</w:t>
      </w:r>
    </w:p>
    <w:p w14:paraId="6E2A5DDF"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6A60223B" w14:textId="77777777" w:rsidR="00854D0A" w:rsidRPr="00F0747B" w:rsidRDefault="00854D0A">
      <w:pPr>
        <w:pStyle w:val="Heading2"/>
        <w:ind w:left="720" w:hanging="720"/>
        <w:jc w:val="left"/>
        <w:rPr>
          <w:rFonts w:ascii="Century Gothic" w:hAnsi="Century Gothic" w:cs="Arial"/>
          <w:bCs/>
          <w:sz w:val="24"/>
        </w:rPr>
      </w:pPr>
      <w:bookmarkStart w:id="65" w:name="_Toc41454307"/>
      <w:r w:rsidRPr="00F0747B">
        <w:rPr>
          <w:rFonts w:ascii="Century Gothic" w:hAnsi="Century Gothic" w:cs="Arial"/>
          <w:bCs/>
          <w:sz w:val="24"/>
        </w:rPr>
        <w:t>3.2</w:t>
      </w:r>
      <w:r w:rsidRPr="00F0747B">
        <w:rPr>
          <w:rFonts w:ascii="Century Gothic" w:hAnsi="Century Gothic" w:cs="Arial"/>
          <w:bCs/>
          <w:sz w:val="24"/>
        </w:rPr>
        <w:tab/>
        <w:t>Preparation and Submittal Instructions</w:t>
      </w:r>
      <w:bookmarkEnd w:id="65"/>
    </w:p>
    <w:p w14:paraId="050E12C5" w14:textId="77777777" w:rsidR="00854D0A" w:rsidRPr="00F0747B"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p>
    <w:p w14:paraId="07F2C12C" w14:textId="77777777" w:rsidR="00854D0A" w:rsidRPr="00F0747B" w:rsidRDefault="00854D0A">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b/>
          <w:bCs/>
          <w:sz w:val="24"/>
          <w:u w:val="single"/>
        </w:rPr>
      </w:pPr>
      <w:r w:rsidRPr="00F0747B">
        <w:rPr>
          <w:rFonts w:ascii="Century Gothic" w:hAnsi="Century Gothic" w:cs="Arial"/>
          <w:b/>
          <w:bCs/>
          <w:sz w:val="24"/>
        </w:rPr>
        <w:t>A.</w:t>
      </w:r>
      <w:r w:rsidRPr="00F0747B">
        <w:rPr>
          <w:rFonts w:ascii="Century Gothic" w:hAnsi="Century Gothic" w:cs="Arial"/>
          <w:b/>
          <w:bCs/>
          <w:sz w:val="24"/>
        </w:rPr>
        <w:tab/>
      </w:r>
      <w:r w:rsidRPr="00F0747B">
        <w:rPr>
          <w:rFonts w:ascii="Century Gothic" w:hAnsi="Century Gothic" w:cs="Arial"/>
          <w:b/>
          <w:bCs/>
          <w:sz w:val="24"/>
          <w:u w:val="single"/>
        </w:rPr>
        <w:t>Execution of Offer</w:t>
      </w:r>
    </w:p>
    <w:p w14:paraId="06E971E8" w14:textId="77777777" w:rsidR="00854D0A" w:rsidRPr="00F0747B" w:rsidRDefault="00854D0A">
      <w:pPr>
        <w:keepNext/>
        <w:keepLines/>
        <w:ind w:left="1440" w:hanging="720"/>
        <w:jc w:val="both"/>
        <w:rPr>
          <w:rFonts w:ascii="Century Gothic" w:hAnsi="Century Gothic" w:cs="Arial"/>
          <w:sz w:val="24"/>
        </w:rPr>
      </w:pPr>
    </w:p>
    <w:p w14:paraId="44C3783E" w14:textId="77777777" w:rsidR="00854D0A" w:rsidRPr="00F0747B" w:rsidRDefault="00854D0A">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Century Gothic" w:hAnsi="Century Gothic" w:cs="Arial"/>
          <w:sz w:val="24"/>
        </w:rPr>
      </w:pPr>
      <w:r w:rsidRPr="00F0747B">
        <w:rPr>
          <w:rFonts w:ascii="Century Gothic" w:hAnsi="Century Gothic" w:cs="Arial"/>
          <w:sz w:val="24"/>
        </w:rPr>
        <w:t xml:space="preserve">Proposer must complete, sign and return the attached </w:t>
      </w:r>
      <w:r w:rsidRPr="00F0747B">
        <w:rPr>
          <w:rFonts w:ascii="Century Gothic" w:hAnsi="Century Gothic" w:cs="Arial"/>
          <w:sz w:val="24"/>
          <w:u w:val="single"/>
        </w:rPr>
        <w:t>Execution of Offer</w:t>
      </w:r>
      <w:r w:rsidRPr="00F0747B">
        <w:rPr>
          <w:rFonts w:ascii="Century Gothic" w:hAnsi="Century Gothic" w:cs="Arial"/>
          <w:sz w:val="24"/>
        </w:rPr>
        <w:t xml:space="preserve"> (ref. </w:t>
      </w:r>
      <w:r w:rsidRPr="00F0747B">
        <w:rPr>
          <w:rFonts w:ascii="Century Gothic" w:hAnsi="Century Gothic" w:cs="Arial"/>
          <w:b/>
          <w:sz w:val="24"/>
        </w:rPr>
        <w:t>Section 6</w:t>
      </w:r>
      <w:r w:rsidRPr="00F0747B">
        <w:rPr>
          <w:rFonts w:ascii="Century Gothic" w:hAnsi="Century Gothic" w:cs="Arial"/>
          <w:sz w:val="24"/>
        </w:rPr>
        <w:t xml:space="preserve">) as part of its proposal. The </w:t>
      </w:r>
      <w:r w:rsidRPr="00F0747B">
        <w:rPr>
          <w:rFonts w:ascii="Century Gothic" w:hAnsi="Century Gothic" w:cs="Arial"/>
          <w:sz w:val="24"/>
          <w:u w:val="single"/>
        </w:rPr>
        <w:t>Execution of Offer</w:t>
      </w:r>
      <w:r w:rsidRPr="00F0747B">
        <w:rPr>
          <w:rFonts w:ascii="Century Gothic" w:hAnsi="Century Gothic" w:cs="Arial"/>
          <w:sz w:val="24"/>
        </w:rPr>
        <w:t xml:space="preserve"> must be signed by a representative of Proposer duly authorized to bind the Proposer to its proposal. Any proposal received without a completed and signed </w:t>
      </w:r>
      <w:r w:rsidRPr="00F0747B">
        <w:rPr>
          <w:rFonts w:ascii="Century Gothic" w:hAnsi="Century Gothic" w:cs="Arial"/>
          <w:sz w:val="24"/>
          <w:u w:val="single"/>
        </w:rPr>
        <w:t>Execution of Offer</w:t>
      </w:r>
      <w:r w:rsidRPr="00F0747B">
        <w:rPr>
          <w:rFonts w:ascii="Century Gothic" w:hAnsi="Century Gothic" w:cs="Arial"/>
          <w:sz w:val="24"/>
        </w:rPr>
        <w:t xml:space="preserve"> will be rejected by </w:t>
      </w:r>
      <w:r w:rsidRPr="00F0747B">
        <w:rPr>
          <w:rFonts w:ascii="Century Gothic" w:hAnsi="Century Gothic" w:cs="Arial"/>
          <w:color w:val="000000"/>
          <w:sz w:val="24"/>
        </w:rPr>
        <w:t>University</w:t>
      </w:r>
      <w:r w:rsidRPr="00F0747B">
        <w:rPr>
          <w:rFonts w:ascii="Century Gothic" w:hAnsi="Century Gothic" w:cs="Arial"/>
          <w:sz w:val="24"/>
        </w:rPr>
        <w:t>.</w:t>
      </w:r>
    </w:p>
    <w:p w14:paraId="19E8CDC0" w14:textId="77777777" w:rsidR="00854D0A" w:rsidRPr="00F0747B"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Century Gothic" w:hAnsi="Century Gothic" w:cs="Arial"/>
          <w:sz w:val="24"/>
        </w:rPr>
      </w:pPr>
    </w:p>
    <w:p w14:paraId="1329EF75" w14:textId="77777777" w:rsidR="00854D0A" w:rsidRPr="00F0747B" w:rsidRDefault="00854D0A">
      <w:pPr>
        <w:keepNext/>
        <w:keepLines/>
        <w:ind w:left="720"/>
        <w:rPr>
          <w:rFonts w:ascii="Century Gothic" w:hAnsi="Century Gothic" w:cs="Arial"/>
          <w:b/>
          <w:bCs/>
          <w:sz w:val="24"/>
          <w:szCs w:val="24"/>
        </w:rPr>
      </w:pPr>
      <w:r w:rsidRPr="00F0747B">
        <w:rPr>
          <w:rFonts w:ascii="Century Gothic" w:hAnsi="Century Gothic" w:cs="Arial"/>
          <w:b/>
          <w:bCs/>
          <w:sz w:val="24"/>
          <w:szCs w:val="24"/>
        </w:rPr>
        <w:t>B.</w:t>
      </w:r>
      <w:r w:rsidRPr="00F0747B">
        <w:rPr>
          <w:rFonts w:ascii="Century Gothic" w:hAnsi="Century Gothic" w:cs="Arial"/>
          <w:b/>
          <w:bCs/>
          <w:sz w:val="24"/>
          <w:szCs w:val="24"/>
        </w:rPr>
        <w:tab/>
      </w:r>
      <w:r w:rsidR="00FC7562" w:rsidRPr="00F0747B">
        <w:rPr>
          <w:rFonts w:ascii="Century Gothic" w:hAnsi="Century Gothic" w:cs="Arial"/>
          <w:b/>
          <w:bCs/>
          <w:sz w:val="24"/>
          <w:szCs w:val="24"/>
          <w:u w:val="single"/>
        </w:rPr>
        <w:t xml:space="preserve">Pricing and Delivery </w:t>
      </w:r>
      <w:r w:rsidRPr="00F0747B">
        <w:rPr>
          <w:rFonts w:ascii="Century Gothic" w:hAnsi="Century Gothic" w:cs="Arial"/>
          <w:b/>
          <w:bCs/>
          <w:sz w:val="24"/>
          <w:szCs w:val="24"/>
          <w:u w:val="single"/>
        </w:rPr>
        <w:t>Schedule</w:t>
      </w:r>
      <w:r w:rsidRPr="00F0747B">
        <w:rPr>
          <w:rFonts w:ascii="Century Gothic" w:hAnsi="Century Gothic" w:cs="Arial"/>
          <w:b/>
          <w:bCs/>
          <w:sz w:val="24"/>
          <w:szCs w:val="24"/>
        </w:rPr>
        <w:t xml:space="preserve"> </w:t>
      </w:r>
    </w:p>
    <w:p w14:paraId="4AD41187" w14:textId="77777777" w:rsidR="00854D0A" w:rsidRPr="00F0747B" w:rsidRDefault="00854D0A">
      <w:pPr>
        <w:keepNext/>
        <w:keepLines/>
        <w:ind w:left="720"/>
        <w:rPr>
          <w:rFonts w:ascii="Century Gothic" w:hAnsi="Century Gothic" w:cs="Arial"/>
          <w:sz w:val="24"/>
          <w:szCs w:val="24"/>
        </w:rPr>
      </w:pPr>
    </w:p>
    <w:p w14:paraId="44B14075" w14:textId="77777777" w:rsidR="00854D0A" w:rsidRPr="00F0747B" w:rsidRDefault="00854D0A">
      <w:pPr>
        <w:keepNext/>
        <w:keepLines/>
        <w:ind w:left="1440"/>
        <w:jc w:val="both"/>
        <w:rPr>
          <w:rFonts w:ascii="Century Gothic" w:hAnsi="Century Gothic" w:cs="Arial"/>
          <w:sz w:val="24"/>
          <w:szCs w:val="24"/>
        </w:rPr>
      </w:pPr>
      <w:r w:rsidRPr="00F0747B">
        <w:rPr>
          <w:rFonts w:ascii="Century Gothic" w:hAnsi="Century Gothic" w:cs="Arial"/>
          <w:sz w:val="24"/>
          <w:szCs w:val="24"/>
        </w:rPr>
        <w:t xml:space="preserve">Proposer must complete and return the </w:t>
      </w:r>
      <w:r w:rsidR="00FC7562" w:rsidRPr="00F0747B">
        <w:rPr>
          <w:rFonts w:ascii="Century Gothic" w:hAnsi="Century Gothic" w:cs="Arial"/>
          <w:sz w:val="24"/>
          <w:szCs w:val="24"/>
          <w:u w:val="single"/>
        </w:rPr>
        <w:t>Pricing and Delivery Schedule</w:t>
      </w:r>
      <w:r w:rsidRPr="00F0747B">
        <w:rPr>
          <w:rFonts w:ascii="Century Gothic" w:hAnsi="Century Gothic" w:cs="Arial"/>
          <w:sz w:val="24"/>
          <w:szCs w:val="24"/>
        </w:rPr>
        <w:t xml:space="preserve"> (ref. </w:t>
      </w:r>
      <w:r w:rsidRPr="00F0747B">
        <w:rPr>
          <w:rFonts w:ascii="Century Gothic" w:hAnsi="Century Gothic" w:cs="Arial"/>
          <w:b/>
          <w:bCs/>
          <w:sz w:val="24"/>
          <w:szCs w:val="24"/>
        </w:rPr>
        <w:t>Section 7</w:t>
      </w:r>
      <w:r w:rsidRPr="00F0747B">
        <w:rPr>
          <w:rFonts w:ascii="Century Gothic" w:hAnsi="Century Gothic" w:cs="Arial"/>
          <w:sz w:val="24"/>
          <w:szCs w:val="24"/>
        </w:rPr>
        <w:t xml:space="preserve">), as part of its proposal.  </w:t>
      </w:r>
      <w:r w:rsidRPr="00F0747B">
        <w:rPr>
          <w:rFonts w:ascii="Century Gothic" w:hAnsi="Century Gothic" w:cs="Arial"/>
          <w:sz w:val="24"/>
        </w:rPr>
        <w:t xml:space="preserve">Any proposal received without a completed and signed </w:t>
      </w:r>
      <w:r w:rsidR="00FC7562" w:rsidRPr="00F0747B">
        <w:rPr>
          <w:rFonts w:ascii="Century Gothic" w:hAnsi="Century Gothic" w:cs="Arial"/>
          <w:sz w:val="24"/>
          <w:szCs w:val="24"/>
          <w:u w:val="single"/>
        </w:rPr>
        <w:t>Pricing and Delivery Schedule</w:t>
      </w:r>
      <w:r w:rsidRPr="00F0747B">
        <w:rPr>
          <w:rFonts w:ascii="Century Gothic" w:hAnsi="Century Gothic" w:cs="Arial"/>
          <w:sz w:val="24"/>
          <w:szCs w:val="24"/>
        </w:rPr>
        <w:t xml:space="preserve"> </w:t>
      </w:r>
      <w:r w:rsidRPr="00F0747B">
        <w:rPr>
          <w:rFonts w:ascii="Century Gothic" w:hAnsi="Century Gothic" w:cs="Arial"/>
          <w:sz w:val="24"/>
        </w:rPr>
        <w:t xml:space="preserve">will be rejected by </w:t>
      </w:r>
      <w:r w:rsidRPr="00F0747B">
        <w:rPr>
          <w:rFonts w:ascii="Century Gothic" w:hAnsi="Century Gothic" w:cs="Arial"/>
          <w:color w:val="000000"/>
          <w:sz w:val="24"/>
        </w:rPr>
        <w:t>University</w:t>
      </w:r>
      <w:r w:rsidRPr="00F0747B">
        <w:rPr>
          <w:rFonts w:ascii="Century Gothic" w:hAnsi="Century Gothic" w:cs="Arial"/>
          <w:sz w:val="24"/>
        </w:rPr>
        <w:t>.</w:t>
      </w:r>
      <w:r w:rsidRPr="00F0747B">
        <w:rPr>
          <w:rFonts w:ascii="Century Gothic" w:hAnsi="Century Gothic" w:cs="Arial"/>
          <w:sz w:val="24"/>
          <w:szCs w:val="24"/>
        </w:rPr>
        <w:t xml:space="preserve"> </w:t>
      </w:r>
    </w:p>
    <w:p w14:paraId="5F02AF3B" w14:textId="77777777" w:rsidR="00854D0A" w:rsidRPr="00F0747B" w:rsidRDefault="00854D0A">
      <w:pPr>
        <w:pStyle w:val="ListContinue2"/>
        <w:tabs>
          <w:tab w:val="left" w:pos="1440"/>
        </w:tabs>
        <w:spacing w:after="0"/>
        <w:ind w:left="1440" w:hanging="720"/>
        <w:rPr>
          <w:rFonts w:ascii="Century Gothic" w:hAnsi="Century Gothic" w:cs="Arial"/>
          <w:sz w:val="24"/>
          <w:szCs w:val="24"/>
        </w:rPr>
      </w:pPr>
    </w:p>
    <w:p w14:paraId="05094567" w14:textId="77777777" w:rsidR="00854D0A" w:rsidRPr="00F0747B"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Century Gothic" w:hAnsi="Century Gothic" w:cs="Arial"/>
          <w:b/>
          <w:bCs/>
          <w:sz w:val="24"/>
        </w:rPr>
      </w:pPr>
      <w:r w:rsidRPr="00F0747B">
        <w:rPr>
          <w:rFonts w:ascii="Century Gothic" w:hAnsi="Century Gothic" w:cs="Arial"/>
          <w:b/>
          <w:bCs/>
          <w:sz w:val="24"/>
        </w:rPr>
        <w:t>C.</w:t>
      </w:r>
      <w:r w:rsidRPr="00F0747B">
        <w:rPr>
          <w:rFonts w:ascii="Century Gothic" w:hAnsi="Century Gothic" w:cs="Arial"/>
          <w:b/>
          <w:bCs/>
          <w:sz w:val="24"/>
        </w:rPr>
        <w:tab/>
      </w:r>
      <w:r w:rsidRPr="00F0747B">
        <w:rPr>
          <w:rFonts w:ascii="Century Gothic" w:hAnsi="Century Gothic" w:cs="Arial"/>
          <w:b/>
          <w:bCs/>
          <w:sz w:val="24"/>
          <w:u w:val="single"/>
        </w:rPr>
        <w:t>Addenda Checklist</w:t>
      </w:r>
    </w:p>
    <w:p w14:paraId="4FB82129" w14:textId="77777777" w:rsidR="00854D0A" w:rsidRPr="00F0747B"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Century Gothic" w:hAnsi="Century Gothic" w:cs="Arial"/>
          <w:sz w:val="24"/>
        </w:rPr>
      </w:pPr>
    </w:p>
    <w:p w14:paraId="65DD0A31"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Century Gothic" w:hAnsi="Century Gothic" w:cs="Arial"/>
          <w:sz w:val="24"/>
        </w:rPr>
      </w:pPr>
      <w:r w:rsidRPr="00F0747B">
        <w:rPr>
          <w:rFonts w:ascii="Century Gothic" w:hAnsi="Century Gothic" w:cs="Arial"/>
          <w:sz w:val="24"/>
        </w:rPr>
        <w:t xml:space="preserve">Proposer should acknowledge all Addenda to this RFP (if any) by completing, signing and returning the </w:t>
      </w:r>
      <w:r w:rsidRPr="00F0747B">
        <w:rPr>
          <w:rFonts w:ascii="Century Gothic" w:hAnsi="Century Gothic" w:cs="Arial"/>
          <w:sz w:val="24"/>
          <w:u w:val="single"/>
        </w:rPr>
        <w:t>Addenda Checklist</w:t>
      </w:r>
      <w:r w:rsidRPr="00F0747B">
        <w:rPr>
          <w:rFonts w:ascii="Century Gothic" w:hAnsi="Century Gothic" w:cs="Arial"/>
          <w:sz w:val="24"/>
        </w:rPr>
        <w:t xml:space="preserve"> (ref. </w:t>
      </w:r>
      <w:r w:rsidRPr="00F0747B">
        <w:rPr>
          <w:rFonts w:ascii="Century Gothic" w:hAnsi="Century Gothic" w:cs="Arial"/>
          <w:b/>
          <w:sz w:val="24"/>
        </w:rPr>
        <w:t>Section 9</w:t>
      </w:r>
      <w:r w:rsidRPr="00F0747B">
        <w:rPr>
          <w:rFonts w:ascii="Century Gothic" w:hAnsi="Century Gothic" w:cs="Arial"/>
          <w:sz w:val="24"/>
        </w:rPr>
        <w:t xml:space="preserve">) as part of its proposal. Any proposal received without a completed and signed Addenda Checklist may be rejected by </w:t>
      </w:r>
      <w:r w:rsidRPr="00F0747B">
        <w:rPr>
          <w:rFonts w:ascii="Century Gothic" w:hAnsi="Century Gothic" w:cs="Arial"/>
          <w:color w:val="000000"/>
          <w:sz w:val="24"/>
        </w:rPr>
        <w:t>University</w:t>
      </w:r>
      <w:r w:rsidRPr="00F0747B">
        <w:rPr>
          <w:rFonts w:ascii="Century Gothic" w:hAnsi="Century Gothic" w:cs="Arial"/>
          <w:sz w:val="24"/>
        </w:rPr>
        <w:t>, at its sole discretion.</w:t>
      </w:r>
    </w:p>
    <w:p w14:paraId="6BDCF402"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Century Gothic" w:hAnsi="Century Gothic" w:cs="Arial"/>
          <w:sz w:val="24"/>
        </w:rPr>
      </w:pPr>
    </w:p>
    <w:p w14:paraId="1689D462" w14:textId="77777777" w:rsidR="00854D0A" w:rsidRPr="00F0747B"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Century Gothic" w:hAnsi="Century Gothic" w:cs="Arial"/>
          <w:b/>
          <w:bCs/>
          <w:sz w:val="24"/>
          <w:lang w:val="fr-FR"/>
        </w:rPr>
      </w:pPr>
      <w:r w:rsidRPr="00F0747B">
        <w:rPr>
          <w:rFonts w:ascii="Century Gothic" w:hAnsi="Century Gothic" w:cs="Arial"/>
          <w:b/>
          <w:bCs/>
          <w:sz w:val="24"/>
          <w:lang w:val="fr-FR"/>
        </w:rPr>
        <w:t>D.</w:t>
      </w:r>
      <w:r w:rsidRPr="00F0747B">
        <w:rPr>
          <w:rFonts w:ascii="Century Gothic" w:hAnsi="Century Gothic" w:cs="Arial"/>
          <w:b/>
          <w:bCs/>
          <w:sz w:val="24"/>
          <w:lang w:val="fr-FR"/>
        </w:rPr>
        <w:tab/>
      </w:r>
      <w:proofErr w:type="spellStart"/>
      <w:r w:rsidRPr="00F0747B">
        <w:rPr>
          <w:rFonts w:ascii="Century Gothic" w:hAnsi="Century Gothic" w:cs="Arial"/>
          <w:b/>
          <w:bCs/>
          <w:sz w:val="24"/>
          <w:u w:val="single"/>
          <w:lang w:val="fr-FR"/>
        </w:rPr>
        <w:t>Proposer’s</w:t>
      </w:r>
      <w:proofErr w:type="spellEnd"/>
      <w:r w:rsidRPr="00F0747B">
        <w:rPr>
          <w:rFonts w:ascii="Century Gothic" w:hAnsi="Century Gothic" w:cs="Arial"/>
          <w:b/>
          <w:bCs/>
          <w:sz w:val="24"/>
          <w:u w:val="single"/>
          <w:lang w:val="fr-FR"/>
        </w:rPr>
        <w:t xml:space="preserve"> General Questionnaire</w:t>
      </w:r>
    </w:p>
    <w:p w14:paraId="40A57D8E" w14:textId="77777777" w:rsidR="00854D0A" w:rsidRPr="00F0747B" w:rsidRDefault="00854D0A">
      <w:pPr>
        <w:ind w:left="1440" w:hanging="720"/>
        <w:jc w:val="both"/>
        <w:rPr>
          <w:rFonts w:ascii="Century Gothic" w:hAnsi="Century Gothic" w:cs="Arial"/>
          <w:sz w:val="24"/>
          <w:lang w:val="fr-FR"/>
        </w:rPr>
      </w:pPr>
    </w:p>
    <w:p w14:paraId="27CE9524"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Century Gothic" w:hAnsi="Century Gothic" w:cs="Arial"/>
          <w:sz w:val="24"/>
        </w:rPr>
      </w:pPr>
      <w:r w:rsidRPr="00F0747B">
        <w:rPr>
          <w:rFonts w:ascii="Century Gothic" w:hAnsi="Century Gothic" w:cs="Arial"/>
          <w:sz w:val="24"/>
        </w:rPr>
        <w:t xml:space="preserve">Proposals must include answers to the questions in </w:t>
      </w:r>
      <w:r w:rsidRPr="00F0747B">
        <w:rPr>
          <w:rFonts w:ascii="Century Gothic" w:hAnsi="Century Gothic" w:cs="Arial"/>
          <w:b/>
          <w:sz w:val="24"/>
        </w:rPr>
        <w:t>Section 8</w:t>
      </w:r>
      <w:r w:rsidRPr="00F0747B">
        <w:rPr>
          <w:rFonts w:ascii="Century Gothic" w:hAnsi="Century Gothic" w:cs="Arial"/>
          <w:sz w:val="24"/>
        </w:rPr>
        <w:t xml:space="preserve">, </w:t>
      </w:r>
      <w:r w:rsidRPr="00F0747B">
        <w:rPr>
          <w:rFonts w:ascii="Century Gothic" w:hAnsi="Century Gothic" w:cs="Arial"/>
          <w:sz w:val="24"/>
          <w:u w:val="single"/>
        </w:rPr>
        <w:t>Proposer’s General Questionnaire</w:t>
      </w:r>
      <w:r w:rsidRPr="00F0747B">
        <w:rPr>
          <w:rFonts w:ascii="Century Gothic" w:hAnsi="Century Gothic" w:cs="Arial"/>
          <w:sz w:val="24"/>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shall explain the reason when responding N/A or N/R.</w:t>
      </w:r>
    </w:p>
    <w:p w14:paraId="3B3C56C7"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Fonts w:ascii="Century Gothic" w:hAnsi="Century Gothic" w:cs="Arial"/>
          <w:sz w:val="24"/>
        </w:rPr>
      </w:pPr>
    </w:p>
    <w:p w14:paraId="14D9DBD3" w14:textId="77777777" w:rsidR="00854D0A" w:rsidRPr="00F0747B" w:rsidRDefault="00854D0A">
      <w:pPr>
        <w:ind w:left="1440" w:hanging="720"/>
        <w:rPr>
          <w:rFonts w:ascii="Century Gothic" w:hAnsi="Century Gothic" w:cs="Arial"/>
          <w:b/>
          <w:bCs/>
          <w:sz w:val="24"/>
        </w:rPr>
      </w:pPr>
      <w:r w:rsidRPr="00F0747B">
        <w:rPr>
          <w:rFonts w:ascii="Century Gothic" w:hAnsi="Century Gothic" w:cs="Arial"/>
          <w:b/>
          <w:bCs/>
          <w:sz w:val="24"/>
        </w:rPr>
        <w:t>E.</w:t>
      </w:r>
      <w:r w:rsidRPr="00F0747B">
        <w:rPr>
          <w:rFonts w:ascii="Century Gothic" w:hAnsi="Century Gothic" w:cs="Arial"/>
          <w:b/>
          <w:bCs/>
          <w:sz w:val="24"/>
        </w:rPr>
        <w:tab/>
      </w:r>
      <w:r w:rsidRPr="00F0747B">
        <w:rPr>
          <w:rFonts w:ascii="Century Gothic" w:hAnsi="Century Gothic" w:cs="Arial"/>
          <w:b/>
          <w:bCs/>
          <w:sz w:val="24"/>
          <w:u w:val="single"/>
        </w:rPr>
        <w:t>HUB Subcontracting Plan</w:t>
      </w:r>
    </w:p>
    <w:p w14:paraId="04D2E4BB" w14:textId="77777777" w:rsidR="00854D0A" w:rsidRPr="00F0747B" w:rsidRDefault="00854D0A">
      <w:pPr>
        <w:ind w:left="1440"/>
        <w:rPr>
          <w:rFonts w:ascii="Century Gothic" w:hAnsi="Century Gothic" w:cs="Arial"/>
          <w:sz w:val="24"/>
        </w:rPr>
      </w:pPr>
    </w:p>
    <w:p w14:paraId="299D7A74" w14:textId="77777777" w:rsidR="00854D0A" w:rsidRPr="00F0747B" w:rsidRDefault="00854D0A">
      <w:pPr>
        <w:ind w:left="1440"/>
        <w:rPr>
          <w:rFonts w:ascii="Century Gothic" w:hAnsi="Century Gothic" w:cs="Arial"/>
          <w:sz w:val="24"/>
        </w:rPr>
      </w:pPr>
      <w:r w:rsidRPr="00F0747B">
        <w:rPr>
          <w:rFonts w:ascii="Century Gothic" w:hAnsi="Century Gothic" w:cs="Arial"/>
          <w:sz w:val="24"/>
        </w:rPr>
        <w:t xml:space="preserve">Each Proposer must complete and return the HSP in accordance with the terms of </w:t>
      </w:r>
      <w:r w:rsidRPr="00F0747B">
        <w:rPr>
          <w:rFonts w:ascii="Century Gothic" w:hAnsi="Century Gothic" w:cs="Arial"/>
          <w:b/>
          <w:bCs/>
          <w:sz w:val="24"/>
        </w:rPr>
        <w:t>Section 2.12</w:t>
      </w:r>
      <w:r w:rsidRPr="00F0747B">
        <w:rPr>
          <w:rFonts w:ascii="Century Gothic" w:hAnsi="Century Gothic" w:cs="Arial"/>
          <w:sz w:val="24"/>
        </w:rPr>
        <w:t xml:space="preserve"> and </w:t>
      </w:r>
      <w:r w:rsidRPr="00F0747B">
        <w:rPr>
          <w:rFonts w:ascii="Century Gothic" w:hAnsi="Century Gothic" w:cs="Arial"/>
          <w:b/>
          <w:bCs/>
          <w:sz w:val="24"/>
          <w:u w:val="single"/>
        </w:rPr>
        <w:t xml:space="preserve">Appendix </w:t>
      </w:r>
      <w:r w:rsidR="00EC13A8" w:rsidRPr="00F0747B">
        <w:rPr>
          <w:rFonts w:ascii="Century Gothic" w:hAnsi="Century Gothic" w:cs="Arial"/>
          <w:b/>
          <w:bCs/>
          <w:sz w:val="24"/>
          <w:u w:val="single"/>
        </w:rPr>
        <w:t>2</w:t>
      </w:r>
      <w:r w:rsidRPr="00F0747B">
        <w:rPr>
          <w:rFonts w:ascii="Century Gothic" w:hAnsi="Century Gothic" w:cs="Arial"/>
          <w:sz w:val="24"/>
        </w:rPr>
        <w:t>.</w:t>
      </w:r>
    </w:p>
    <w:p w14:paraId="196F878A" w14:textId="77777777" w:rsidR="00854D0A" w:rsidRPr="00F0747B" w:rsidRDefault="00854D0A">
      <w:pPr>
        <w:ind w:left="1440" w:hanging="720"/>
        <w:rPr>
          <w:rFonts w:ascii="Century Gothic" w:hAnsi="Century Gothic" w:cs="Arial"/>
          <w:sz w:val="24"/>
        </w:rPr>
      </w:pPr>
    </w:p>
    <w:p w14:paraId="66AF72FA" w14:textId="77777777" w:rsidR="00854D0A" w:rsidRPr="00F0747B" w:rsidRDefault="00854D0A">
      <w:pPr>
        <w:keepNext/>
        <w:keepLines/>
        <w:ind w:left="1440" w:hanging="720"/>
        <w:jc w:val="both"/>
        <w:rPr>
          <w:rFonts w:ascii="Century Gothic" w:hAnsi="Century Gothic" w:cs="Arial"/>
          <w:b/>
          <w:bCs/>
          <w:sz w:val="24"/>
        </w:rPr>
      </w:pPr>
      <w:r w:rsidRPr="00F0747B">
        <w:rPr>
          <w:rFonts w:ascii="Century Gothic" w:hAnsi="Century Gothic" w:cs="Arial"/>
          <w:b/>
          <w:bCs/>
          <w:sz w:val="24"/>
        </w:rPr>
        <w:lastRenderedPageBreak/>
        <w:t>F.</w:t>
      </w:r>
      <w:r w:rsidRPr="00F0747B">
        <w:rPr>
          <w:rFonts w:ascii="Century Gothic" w:hAnsi="Century Gothic" w:cs="Arial"/>
          <w:b/>
          <w:bCs/>
          <w:i/>
          <w:iCs/>
          <w:sz w:val="24"/>
        </w:rPr>
        <w:tab/>
      </w:r>
      <w:r w:rsidRPr="00F0747B">
        <w:rPr>
          <w:rFonts w:ascii="Century Gothic" w:hAnsi="Century Gothic" w:cs="Arial"/>
          <w:b/>
          <w:bCs/>
          <w:sz w:val="24"/>
          <w:u w:val="single"/>
        </w:rPr>
        <w:t>Additional Electronic Submissions</w:t>
      </w:r>
    </w:p>
    <w:p w14:paraId="73DAC359" w14:textId="77777777" w:rsidR="00854D0A" w:rsidRPr="00F0747B" w:rsidRDefault="00854D0A">
      <w:pPr>
        <w:keepNext/>
        <w:keepLines/>
        <w:ind w:left="1440"/>
        <w:jc w:val="both"/>
        <w:rPr>
          <w:rFonts w:ascii="Century Gothic" w:hAnsi="Century Gothic" w:cs="Arial"/>
          <w:i/>
          <w:iCs/>
          <w:sz w:val="24"/>
        </w:rPr>
      </w:pPr>
    </w:p>
    <w:p w14:paraId="2A852811" w14:textId="77777777" w:rsidR="00854D0A" w:rsidRPr="00F0747B" w:rsidRDefault="00854D0A">
      <w:pPr>
        <w:keepNext/>
        <w:keepLines/>
        <w:ind w:left="1440"/>
        <w:jc w:val="both"/>
        <w:rPr>
          <w:rFonts w:ascii="Century Gothic" w:hAnsi="Century Gothic" w:cs="Arial"/>
          <w:sz w:val="24"/>
        </w:rPr>
      </w:pPr>
      <w:r w:rsidRPr="00F0747B">
        <w:rPr>
          <w:rFonts w:ascii="Century Gothic" w:hAnsi="Century Gothic" w:cs="Arial"/>
          <w:i/>
          <w:iCs/>
          <w:sz w:val="24"/>
        </w:rPr>
        <w:t>I</w:t>
      </w:r>
      <w:r w:rsidRPr="00F0747B">
        <w:rPr>
          <w:rFonts w:ascii="Century Gothic" w:hAnsi="Century Gothic" w:cs="Arial"/>
          <w:i/>
          <w:iCs/>
          <w:sz w:val="24"/>
          <w:u w:val="single"/>
        </w:rPr>
        <w:t>n addition</w:t>
      </w:r>
      <w:r w:rsidRPr="00F0747B">
        <w:rPr>
          <w:rFonts w:ascii="Century Gothic" w:hAnsi="Century Gothic" w:cs="Arial"/>
          <w:sz w:val="24"/>
        </w:rPr>
        <w:t xml:space="preserve"> to the </w:t>
      </w:r>
      <w:r w:rsidRPr="00F0747B">
        <w:rPr>
          <w:rFonts w:ascii="Century Gothic" w:hAnsi="Century Gothic" w:cs="Arial"/>
          <w:sz w:val="24"/>
          <w:u w:val="single"/>
        </w:rPr>
        <w:t>required</w:t>
      </w:r>
      <w:r w:rsidRPr="00F0747B">
        <w:rPr>
          <w:rFonts w:ascii="Century Gothic" w:hAnsi="Century Gothic" w:cs="Arial"/>
          <w:sz w:val="24"/>
        </w:rPr>
        <w:t xml:space="preserve"> hard-copy submissions, Proposers are encouraged to submit their responses electronically.  Electronic responses should be submitted on disk, </w:t>
      </w:r>
      <w:proofErr w:type="spellStart"/>
      <w:r w:rsidRPr="00F0747B">
        <w:rPr>
          <w:rFonts w:ascii="Century Gothic" w:hAnsi="Century Gothic" w:cs="Arial"/>
          <w:sz w:val="24"/>
        </w:rPr>
        <w:t>CD-Rom</w:t>
      </w:r>
      <w:proofErr w:type="spellEnd"/>
      <w:r w:rsidRPr="00F0747B">
        <w:rPr>
          <w:rFonts w:ascii="Century Gothic" w:hAnsi="Century Gothic" w:cs="Arial"/>
          <w:sz w:val="24"/>
        </w:rPr>
        <w:t xml:space="preserve">, or sent to the following email address: </w:t>
      </w:r>
      <w:del w:id="66" w:author="jeannette.portillo" w:date="2005-12-19T09:08:00Z">
        <w:r w:rsidRPr="00F0747B">
          <w:rPr>
            <w:rFonts w:ascii="Century Gothic" w:hAnsi="Century Gothic" w:cs="Arial"/>
            <w:sz w:val="24"/>
            <w:highlight w:val="yellow"/>
          </w:rPr>
          <w:fldChar w:fldCharType="begin"/>
        </w:r>
        <w:r w:rsidRPr="00F0747B">
          <w:rPr>
            <w:rFonts w:ascii="Century Gothic" w:hAnsi="Century Gothic" w:cs="Arial"/>
            <w:sz w:val="24"/>
            <w:highlight w:val="yellow"/>
          </w:rPr>
          <w:delInstrText xml:space="preserve"> HYPERLINK "mailto:jeannette.portillo@utsa.edu" </w:delInstrText>
        </w:r>
        <w:r w:rsidRPr="00F0747B">
          <w:rPr>
            <w:rFonts w:ascii="Century Gothic" w:hAnsi="Century Gothic" w:cs="Arial"/>
            <w:sz w:val="24"/>
            <w:highlight w:val="yellow"/>
          </w:rPr>
          <w:fldChar w:fldCharType="separate"/>
        </w:r>
      </w:del>
      <w:r w:rsidR="003B551F" w:rsidRPr="00F0747B">
        <w:rPr>
          <w:rFonts w:ascii="Century Gothic" w:hAnsi="Century Gothic" w:cs="Arial"/>
          <w:b/>
          <w:bCs/>
          <w:sz w:val="24"/>
          <w:highlight w:val="yellow"/>
        </w:rPr>
        <w:t>Error! Hyperlink reference not valid.</w:t>
      </w:r>
      <w:del w:id="67" w:author="jeannette.portillo" w:date="2005-12-19T09:08:00Z">
        <w:r w:rsidRPr="00F0747B">
          <w:rPr>
            <w:rFonts w:ascii="Century Gothic" w:hAnsi="Century Gothic" w:cs="Arial"/>
            <w:sz w:val="24"/>
            <w:highlight w:val="yellow"/>
          </w:rPr>
          <w:fldChar w:fldCharType="end"/>
        </w:r>
      </w:del>
      <w:r w:rsidR="00C07687" w:rsidRPr="00F0747B">
        <w:rPr>
          <w:rFonts w:ascii="Century Gothic" w:hAnsi="Century Gothic" w:cs="Arial"/>
          <w:sz w:val="24"/>
          <w:highlight w:val="yellow"/>
        </w:rPr>
        <w:t>____________</w:t>
      </w:r>
      <w:r w:rsidRPr="00F0747B">
        <w:rPr>
          <w:rFonts w:ascii="Century Gothic" w:hAnsi="Century Gothic" w:cs="Arial"/>
          <w:sz w:val="24"/>
        </w:rPr>
        <w:t xml:space="preserve"> </w:t>
      </w:r>
      <w:r w:rsidRPr="00F0747B">
        <w:rPr>
          <w:rFonts w:ascii="Century Gothic" w:hAnsi="Century Gothic" w:cs="Arial"/>
          <w:color w:val="0000FF"/>
          <w:sz w:val="24"/>
        </w:rPr>
        <w:t xml:space="preserve"> </w:t>
      </w:r>
      <w:r w:rsidRPr="00F0747B">
        <w:rPr>
          <w:rFonts w:ascii="Century Gothic" w:hAnsi="Century Gothic" w:cs="Arial"/>
          <w:sz w:val="24"/>
        </w:rPr>
        <w:t xml:space="preserve">  </w:t>
      </w:r>
    </w:p>
    <w:p w14:paraId="515EDC08" w14:textId="77777777" w:rsidR="00854D0A" w:rsidRPr="00F0747B" w:rsidRDefault="00854D0A">
      <w:pPr>
        <w:ind w:left="1440"/>
        <w:jc w:val="both"/>
        <w:rPr>
          <w:rFonts w:ascii="Century Gothic" w:hAnsi="Century Gothic" w:cs="Arial"/>
          <w:sz w:val="24"/>
        </w:rPr>
      </w:pPr>
    </w:p>
    <w:p w14:paraId="3F2C002A" w14:textId="77777777" w:rsidR="00854D0A" w:rsidRPr="00F0747B" w:rsidRDefault="00854D0A">
      <w:pPr>
        <w:ind w:left="1440"/>
        <w:jc w:val="both"/>
        <w:rPr>
          <w:rFonts w:ascii="Century Gothic" w:hAnsi="Century Gothic" w:cs="Arial"/>
          <w:sz w:val="24"/>
        </w:rPr>
      </w:pPr>
      <w:r w:rsidRPr="00F0747B">
        <w:rPr>
          <w:rFonts w:ascii="Century Gothic" w:hAnsi="Century Gothic" w:cs="Arial"/>
          <w:sz w:val="24"/>
        </w:rPr>
        <w:t xml:space="preserve">All electronic responses should be in Microsoft Word 2000 or later.  All contents of electronic responses should be only in text form, and do not need to include the required hard-copy HSP documentation (ref. </w:t>
      </w:r>
      <w:r w:rsidRPr="00F0747B">
        <w:rPr>
          <w:rFonts w:ascii="Century Gothic" w:hAnsi="Century Gothic" w:cs="Arial"/>
          <w:b/>
          <w:bCs/>
          <w:sz w:val="24"/>
        </w:rPr>
        <w:t>Section 2.12</w:t>
      </w:r>
      <w:r w:rsidRPr="00F0747B">
        <w:rPr>
          <w:rFonts w:ascii="Century Gothic" w:hAnsi="Century Gothic" w:cs="Arial"/>
          <w:sz w:val="24"/>
        </w:rPr>
        <w:t xml:space="preserve">). Proposers should NOT include graphic images such as photographs of products or corporate logos in an electronic response.  Similarly, Proposers are asked NOT to submit brochures, documentation, and other normally printed materials electronically.  If necessary, this type of supporting material should be submitted only in printed form.   </w:t>
      </w:r>
    </w:p>
    <w:p w14:paraId="160F1C42" w14:textId="77777777" w:rsidR="00854D0A" w:rsidRPr="00F0747B"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Century Gothic" w:hAnsi="Century Gothic" w:cs="Arial"/>
          <w:sz w:val="24"/>
        </w:rPr>
      </w:pPr>
    </w:p>
    <w:p w14:paraId="5CBBD103" w14:textId="77777777" w:rsidR="00854D0A" w:rsidRPr="00F0747B"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Century Gothic" w:hAnsi="Century Gothic" w:cs="Arial"/>
          <w:b/>
          <w:bCs/>
          <w:sz w:val="24"/>
        </w:rPr>
      </w:pPr>
      <w:r w:rsidRPr="00F0747B">
        <w:rPr>
          <w:rFonts w:ascii="Century Gothic" w:hAnsi="Century Gothic" w:cs="Arial"/>
          <w:b/>
          <w:bCs/>
          <w:sz w:val="24"/>
        </w:rPr>
        <w:t>G.</w:t>
      </w:r>
      <w:r w:rsidRPr="00F0747B">
        <w:rPr>
          <w:rFonts w:ascii="Century Gothic" w:hAnsi="Century Gothic" w:cs="Arial"/>
          <w:b/>
          <w:bCs/>
          <w:sz w:val="24"/>
        </w:rPr>
        <w:tab/>
      </w:r>
      <w:r w:rsidRPr="00F0747B">
        <w:rPr>
          <w:rFonts w:ascii="Century Gothic" w:hAnsi="Century Gothic" w:cs="Arial"/>
          <w:b/>
          <w:bCs/>
          <w:sz w:val="24"/>
          <w:u w:val="single"/>
        </w:rPr>
        <w:t>Page Size, Binders, and Dividers</w:t>
      </w:r>
    </w:p>
    <w:p w14:paraId="2C4E5368"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Century Gothic" w:hAnsi="Century Gothic" w:cs="Arial"/>
          <w:sz w:val="24"/>
        </w:rPr>
      </w:pPr>
    </w:p>
    <w:p w14:paraId="53E28529"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Century Gothic" w:hAnsi="Century Gothic" w:cs="Arial"/>
          <w:sz w:val="24"/>
        </w:rPr>
      </w:pPr>
      <w:r w:rsidRPr="00F0747B">
        <w:rPr>
          <w:rFonts w:ascii="Century Gothic" w:hAnsi="Century Gothic" w:cs="Arial"/>
          <w:sz w:val="24"/>
        </w:rPr>
        <w:t>Proposals should be typed on letter-size (8-1/2” x 11”) paper, and should be submitted in a binder. Preprinted materials should be referenced in the proposal and included as labeled attachments. Sections within a proposal should be divided by tabs for ease of reference.</w:t>
      </w:r>
    </w:p>
    <w:p w14:paraId="341B6191"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Century Gothic" w:hAnsi="Century Gothic" w:cs="Arial"/>
          <w:sz w:val="24"/>
        </w:rPr>
      </w:pPr>
    </w:p>
    <w:p w14:paraId="197AD231"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Fonts w:ascii="Century Gothic" w:hAnsi="Century Gothic" w:cs="Arial"/>
          <w:b/>
          <w:bCs/>
          <w:sz w:val="24"/>
          <w:u w:val="single"/>
        </w:rPr>
      </w:pPr>
      <w:r w:rsidRPr="00F0747B">
        <w:rPr>
          <w:rFonts w:ascii="Century Gothic" w:hAnsi="Century Gothic" w:cs="Arial"/>
          <w:b/>
          <w:bCs/>
          <w:sz w:val="24"/>
        </w:rPr>
        <w:tab/>
        <w:t>H.</w:t>
      </w:r>
      <w:r w:rsidRPr="00F0747B">
        <w:rPr>
          <w:rFonts w:ascii="Century Gothic" w:hAnsi="Century Gothic" w:cs="Arial"/>
          <w:b/>
          <w:bCs/>
          <w:sz w:val="24"/>
        </w:rPr>
        <w:tab/>
      </w:r>
      <w:r w:rsidRPr="00F0747B">
        <w:rPr>
          <w:rFonts w:ascii="Century Gothic" w:hAnsi="Century Gothic" w:cs="Arial"/>
          <w:b/>
          <w:bCs/>
          <w:sz w:val="24"/>
          <w:u w:val="single"/>
        </w:rPr>
        <w:t>Table of Contents</w:t>
      </w:r>
    </w:p>
    <w:p w14:paraId="17DE6577"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Century Gothic" w:hAnsi="Century Gothic" w:cs="Arial"/>
          <w:sz w:val="24"/>
        </w:rPr>
      </w:pPr>
    </w:p>
    <w:p w14:paraId="49E73A88"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Century Gothic" w:hAnsi="Century Gothic" w:cs="Arial"/>
          <w:sz w:val="24"/>
        </w:rPr>
      </w:pPr>
      <w:r w:rsidRPr="00F0747B">
        <w:rPr>
          <w:rFonts w:ascii="Century Gothic" w:hAnsi="Century Gothic" w:cs="Arial"/>
          <w:sz w:val="24"/>
        </w:rPr>
        <w:t>Proposals shall include a Table of Contents with page number references. The Table of Contents should contain sufficient detail and be organized according to the same format as presented in this RFP, to facilitate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w:t>
      </w:r>
    </w:p>
    <w:p w14:paraId="46BD4501"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Century Gothic" w:hAnsi="Century Gothic" w:cs="Arial"/>
          <w:sz w:val="24"/>
        </w:rPr>
      </w:pPr>
    </w:p>
    <w:p w14:paraId="660D09C8"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Century Gothic" w:hAnsi="Century Gothic" w:cs="Arial"/>
          <w:b/>
          <w:bCs/>
          <w:sz w:val="24"/>
        </w:rPr>
      </w:pPr>
      <w:r w:rsidRPr="00F0747B">
        <w:rPr>
          <w:rFonts w:ascii="Century Gothic" w:hAnsi="Century Gothic" w:cs="Arial"/>
          <w:b/>
          <w:bCs/>
          <w:sz w:val="24"/>
        </w:rPr>
        <w:tab/>
        <w:t>I.</w:t>
      </w:r>
      <w:r w:rsidRPr="00F0747B">
        <w:rPr>
          <w:rFonts w:ascii="Century Gothic" w:hAnsi="Century Gothic" w:cs="Arial"/>
          <w:b/>
          <w:bCs/>
          <w:sz w:val="24"/>
        </w:rPr>
        <w:tab/>
      </w:r>
      <w:r w:rsidRPr="00F0747B">
        <w:rPr>
          <w:rFonts w:ascii="Century Gothic" w:hAnsi="Century Gothic" w:cs="Arial"/>
          <w:b/>
          <w:bCs/>
          <w:sz w:val="24"/>
          <w:u w:val="single"/>
        </w:rPr>
        <w:t>Pagination</w:t>
      </w:r>
    </w:p>
    <w:p w14:paraId="1D3D365E"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Century Gothic" w:hAnsi="Century Gothic" w:cs="Arial"/>
          <w:sz w:val="24"/>
        </w:rPr>
      </w:pPr>
    </w:p>
    <w:p w14:paraId="505B7F87"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Century Gothic" w:hAnsi="Century Gothic" w:cs="Arial"/>
          <w:sz w:val="24"/>
        </w:rPr>
      </w:pPr>
      <w:r w:rsidRPr="00F0747B">
        <w:rPr>
          <w:rFonts w:ascii="Century Gothic" w:hAnsi="Century Gothic" w:cs="Arial"/>
          <w:sz w:val="24"/>
        </w:rPr>
        <w:t>All pages of the proposal should be numbered sequentially in Arabic numerals (1, 2, 3, etc.). Attachments should be numbered or referenced separately.</w:t>
      </w:r>
    </w:p>
    <w:p w14:paraId="4337FC9F" w14:textId="77777777" w:rsidR="00854D0A" w:rsidRPr="00F0747B"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rPr>
        <w:lastRenderedPageBreak/>
        <w:t>J.</w:t>
      </w:r>
      <w:r w:rsidRPr="00F0747B">
        <w:rPr>
          <w:rFonts w:ascii="Century Gothic" w:hAnsi="Century Gothic" w:cs="Arial"/>
          <w:sz w:val="24"/>
        </w:rPr>
        <w:tab/>
      </w:r>
      <w:r w:rsidRPr="00F0747B">
        <w:rPr>
          <w:rFonts w:ascii="Century Gothic" w:hAnsi="Century Gothic" w:cs="Arial"/>
          <w:sz w:val="24"/>
          <w:u w:val="single"/>
        </w:rPr>
        <w:t>Number of Copies</w:t>
      </w:r>
    </w:p>
    <w:p w14:paraId="55E33268" w14:textId="77777777" w:rsidR="00854D0A" w:rsidRPr="00F0747B"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p>
    <w:p w14:paraId="0811A709" w14:textId="77777777" w:rsidR="00854D0A" w:rsidRPr="00F0747B"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r w:rsidRPr="00F0747B">
        <w:rPr>
          <w:rFonts w:ascii="Century Gothic" w:hAnsi="Century Gothic" w:cs="Arial"/>
          <w:sz w:val="24"/>
        </w:rPr>
        <w:t xml:space="preserve">Proposer should submit a total of ten (10) complete and identical copies of its entire proposal. An original signature by an authorized officer of Proposer must appear on the </w:t>
      </w:r>
      <w:r w:rsidRPr="00F0747B">
        <w:rPr>
          <w:rFonts w:ascii="Century Gothic" w:hAnsi="Century Gothic" w:cs="Arial"/>
          <w:sz w:val="24"/>
          <w:u w:val="single"/>
        </w:rPr>
        <w:t>Execution of Offer</w:t>
      </w:r>
      <w:r w:rsidRPr="00F0747B">
        <w:rPr>
          <w:rFonts w:ascii="Century Gothic" w:hAnsi="Century Gothic" w:cs="Arial"/>
          <w:sz w:val="24"/>
        </w:rPr>
        <w:t xml:space="preserve"> (ref. </w:t>
      </w:r>
      <w:r w:rsidRPr="00F0747B">
        <w:rPr>
          <w:rFonts w:ascii="Century Gothic" w:hAnsi="Century Gothic" w:cs="Arial"/>
          <w:b/>
          <w:sz w:val="24"/>
        </w:rPr>
        <w:t>Section 6</w:t>
      </w:r>
      <w:r w:rsidRPr="00F0747B">
        <w:rPr>
          <w:rFonts w:ascii="Century Gothic" w:hAnsi="Century Gothic" w:cs="Arial"/>
          <w:sz w:val="24"/>
        </w:rPr>
        <w:t>) of at least one (1) copy of the submitted proposal. The copy of the Proposer’s proposal bearing an original signature should contain the mark “</w:t>
      </w:r>
      <w:r w:rsidRPr="00F0747B">
        <w:rPr>
          <w:rFonts w:ascii="Century Gothic" w:hAnsi="Century Gothic" w:cs="Arial"/>
          <w:sz w:val="24"/>
          <w:u w:val="single"/>
        </w:rPr>
        <w:t>original</w:t>
      </w:r>
      <w:r w:rsidRPr="00F0747B">
        <w:rPr>
          <w:rFonts w:ascii="Century Gothic" w:hAnsi="Century Gothic" w:cs="Arial"/>
          <w:sz w:val="24"/>
        </w:rPr>
        <w:t xml:space="preserve">” on the front cover of the proposal.   </w:t>
      </w:r>
    </w:p>
    <w:p w14:paraId="2841C34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p>
    <w:p w14:paraId="7DED9824"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rPr>
        <w:t>K.</w:t>
      </w:r>
      <w:r w:rsidRPr="00F0747B">
        <w:rPr>
          <w:rFonts w:ascii="Century Gothic" w:hAnsi="Century Gothic" w:cs="Arial"/>
          <w:sz w:val="24"/>
        </w:rPr>
        <w:tab/>
      </w:r>
      <w:r w:rsidRPr="00F0747B">
        <w:rPr>
          <w:rFonts w:ascii="Century Gothic" w:hAnsi="Century Gothic" w:cs="Arial"/>
          <w:sz w:val="24"/>
          <w:u w:val="single"/>
        </w:rPr>
        <w:t>Submission</w:t>
      </w:r>
    </w:p>
    <w:p w14:paraId="1EF28801"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p>
    <w:p w14:paraId="595849A1" w14:textId="77777777" w:rsidR="00854D0A" w:rsidRPr="00F0747B" w:rsidRDefault="00854D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hanging="720"/>
        <w:jc w:val="both"/>
        <w:rPr>
          <w:rFonts w:ascii="Century Gothic" w:hAnsi="Century Gothic" w:cs="Arial"/>
          <w:sz w:val="24"/>
        </w:rPr>
      </w:pPr>
      <w:r w:rsidRPr="00F0747B">
        <w:rPr>
          <w:rFonts w:ascii="Century Gothic" w:hAnsi="Century Gothic" w:cs="Arial"/>
          <w:sz w:val="24"/>
        </w:rPr>
        <w:t>(1)</w:t>
      </w:r>
      <w:r w:rsidRPr="00F0747B">
        <w:rPr>
          <w:rFonts w:ascii="Century Gothic" w:hAnsi="Century Gothic" w:cs="Arial"/>
          <w:sz w:val="24"/>
        </w:rPr>
        <w:tab/>
        <w:t xml:space="preserve">Proposals must be received by </w:t>
      </w:r>
      <w:r w:rsidRPr="00F0747B">
        <w:rPr>
          <w:rFonts w:ascii="Century Gothic" w:hAnsi="Century Gothic" w:cs="Arial"/>
          <w:color w:val="000000"/>
          <w:sz w:val="24"/>
        </w:rPr>
        <w:t>University</w:t>
      </w:r>
      <w:r w:rsidRPr="00F0747B">
        <w:rPr>
          <w:rFonts w:ascii="Century Gothic" w:hAnsi="Century Gothic" w:cs="Arial"/>
          <w:sz w:val="24"/>
        </w:rPr>
        <w:t xml:space="preserve"> on or before the Submittal Deadline at the location stipulated in </w:t>
      </w:r>
      <w:r w:rsidRPr="00F0747B">
        <w:rPr>
          <w:rFonts w:ascii="Century Gothic" w:hAnsi="Century Gothic" w:cs="Arial"/>
          <w:b/>
          <w:sz w:val="24"/>
        </w:rPr>
        <w:t>Section 2.1</w:t>
      </w:r>
      <w:r w:rsidRPr="00F0747B">
        <w:rPr>
          <w:rFonts w:ascii="Century Gothic" w:hAnsi="Century Gothic" w:cs="Arial"/>
          <w:sz w:val="24"/>
        </w:rPr>
        <w:t xml:space="preserve">. </w:t>
      </w:r>
    </w:p>
    <w:p w14:paraId="2B0D9954" w14:textId="77777777" w:rsidR="00854D0A" w:rsidRPr="00F0747B" w:rsidRDefault="00854D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jc w:val="both"/>
        <w:rPr>
          <w:rFonts w:ascii="Century Gothic" w:hAnsi="Century Gothic" w:cs="Arial"/>
          <w:sz w:val="24"/>
        </w:rPr>
      </w:pPr>
    </w:p>
    <w:p w14:paraId="43BFFE50"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Century Gothic" w:hAnsi="Century Gothic" w:cs="Arial"/>
          <w:sz w:val="24"/>
        </w:rPr>
      </w:pPr>
      <w:r w:rsidRPr="00F0747B">
        <w:rPr>
          <w:rFonts w:ascii="Century Gothic" w:hAnsi="Century Gothic" w:cs="Arial"/>
          <w:sz w:val="24"/>
        </w:rPr>
        <w:t xml:space="preserve">(2) </w:t>
      </w:r>
      <w:r w:rsidRPr="00F0747B">
        <w:rPr>
          <w:rFonts w:ascii="Century Gothic" w:hAnsi="Century Gothic" w:cs="Arial"/>
          <w:sz w:val="24"/>
        </w:rPr>
        <w:tab/>
        <w:t xml:space="preserve">Proposer should submit all required proposal materials enclosed in a sealed envelope, box, or container. The RFP and the Submittal Deadline (ref. </w:t>
      </w:r>
      <w:r w:rsidRPr="00F0747B">
        <w:rPr>
          <w:rFonts w:ascii="Century Gothic" w:hAnsi="Century Gothic" w:cs="Arial"/>
          <w:b/>
          <w:sz w:val="24"/>
        </w:rPr>
        <w:t>Section 2.1</w:t>
      </w:r>
      <w:r w:rsidRPr="00F0747B">
        <w:rPr>
          <w:rFonts w:ascii="Century Gothic" w:hAnsi="Century Gothic" w:cs="Arial"/>
          <w:sz w:val="24"/>
        </w:rPr>
        <w:t>) should be clearly shown in the lower left-hand corner on the top surface of the container. In addition, the name and the return address of the Proposer should be clearly visible.</w:t>
      </w:r>
    </w:p>
    <w:p w14:paraId="378C11E3"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p>
    <w:p w14:paraId="13970E9B"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Century Gothic" w:hAnsi="Century Gothic" w:cs="Arial"/>
          <w:sz w:val="24"/>
        </w:rPr>
      </w:pPr>
      <w:r w:rsidRPr="00F0747B">
        <w:rPr>
          <w:rFonts w:ascii="Century Gothic" w:hAnsi="Century Gothic" w:cs="Arial"/>
          <w:sz w:val="24"/>
        </w:rPr>
        <w:t xml:space="preserve">(3) </w:t>
      </w:r>
      <w:r w:rsidRPr="00F0747B">
        <w:rPr>
          <w:rFonts w:ascii="Century Gothic" w:hAnsi="Century Gothic" w:cs="Arial"/>
          <w:sz w:val="24"/>
        </w:rPr>
        <w:tab/>
        <w:t xml:space="preserve">Upon Proposer’s request and at Proposer’s expense, </w:t>
      </w:r>
      <w:r w:rsidRPr="00F0747B">
        <w:rPr>
          <w:rFonts w:ascii="Century Gothic" w:hAnsi="Century Gothic" w:cs="Arial"/>
          <w:color w:val="000000"/>
          <w:sz w:val="24"/>
        </w:rPr>
        <w:t>University</w:t>
      </w:r>
      <w:r w:rsidRPr="00F0747B">
        <w:rPr>
          <w:rFonts w:ascii="Century Gothic" w:hAnsi="Century Gothic" w:cs="Arial"/>
          <w:sz w:val="24"/>
        </w:rPr>
        <w:t xml:space="preserve"> will return to a Proposer its proposal received after the Submittal Deadline, provided such proposal has been properly identified by Proposer. </w:t>
      </w:r>
      <w:r w:rsidRPr="00F0747B">
        <w:rPr>
          <w:rFonts w:ascii="Century Gothic" w:hAnsi="Century Gothic" w:cs="Arial"/>
          <w:color w:val="000000"/>
          <w:sz w:val="24"/>
        </w:rPr>
        <w:t>University</w:t>
      </w:r>
      <w:r w:rsidRPr="00F0747B">
        <w:rPr>
          <w:rFonts w:ascii="Century Gothic" w:hAnsi="Century Gothic" w:cs="Arial"/>
          <w:sz w:val="24"/>
        </w:rPr>
        <w:t xml:space="preserve"> will not consider a proposal received after the Submittal Deadline under any circumstances. </w:t>
      </w:r>
    </w:p>
    <w:p w14:paraId="2517FB52"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b/>
          <w:sz w:val="24"/>
        </w:rPr>
      </w:pPr>
    </w:p>
    <w:p w14:paraId="2411364F"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Century Gothic" w:hAnsi="Century Gothic" w:cs="Arial"/>
          <w:sz w:val="24"/>
        </w:rPr>
      </w:pPr>
      <w:r w:rsidRPr="00F0747B">
        <w:rPr>
          <w:rFonts w:ascii="Century Gothic" w:hAnsi="Century Gothic" w:cs="Arial"/>
          <w:color w:val="000000"/>
          <w:sz w:val="24"/>
        </w:rPr>
        <w:t xml:space="preserve">(4) </w:t>
      </w:r>
      <w:r w:rsidRPr="00F0747B">
        <w:rPr>
          <w:rFonts w:ascii="Century Gothic" w:hAnsi="Century Gothic" w:cs="Arial"/>
          <w:color w:val="000000"/>
          <w:sz w:val="24"/>
        </w:rPr>
        <w:tab/>
        <w:t>University</w:t>
      </w:r>
      <w:r w:rsidRPr="00F0747B">
        <w:rPr>
          <w:rFonts w:ascii="Century Gothic" w:hAnsi="Century Gothic" w:cs="Arial"/>
          <w:sz w:val="24"/>
        </w:rPr>
        <w:t xml:space="preserve"> will not accept proposals submitted by telephone, proposals submitted by facsimile (“FAX”) transmission, or proposals submitted </w:t>
      </w:r>
      <w:r w:rsidRPr="00F0747B">
        <w:rPr>
          <w:rFonts w:ascii="Century Gothic" w:hAnsi="Century Gothic" w:cs="Arial"/>
          <w:sz w:val="24"/>
          <w:u w:val="single"/>
        </w:rPr>
        <w:t>solely</w:t>
      </w:r>
      <w:r w:rsidRPr="00F0747B">
        <w:rPr>
          <w:rFonts w:ascii="Century Gothic" w:hAnsi="Century Gothic" w:cs="Arial"/>
          <w:sz w:val="24"/>
        </w:rPr>
        <w:t xml:space="preserve"> by electronic transmission (“E-mail, disk, or </w:t>
      </w:r>
      <w:proofErr w:type="spellStart"/>
      <w:r w:rsidRPr="00F0747B">
        <w:rPr>
          <w:rFonts w:ascii="Century Gothic" w:hAnsi="Century Gothic" w:cs="Arial"/>
          <w:sz w:val="24"/>
        </w:rPr>
        <w:t>CD-Rom</w:t>
      </w:r>
      <w:proofErr w:type="spellEnd"/>
      <w:r w:rsidRPr="00F0747B">
        <w:rPr>
          <w:rFonts w:ascii="Century Gothic" w:hAnsi="Century Gothic" w:cs="Arial"/>
          <w:sz w:val="24"/>
        </w:rPr>
        <w:t>”) in response to this RFP.</w:t>
      </w:r>
    </w:p>
    <w:p w14:paraId="435D2D0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6895EF9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u w:val="single"/>
        </w:rPr>
      </w:pPr>
      <w:r w:rsidRPr="00F0747B">
        <w:rPr>
          <w:rFonts w:ascii="Century Gothic" w:hAnsi="Century Gothic" w:cs="Arial"/>
          <w:sz w:val="24"/>
        </w:rPr>
        <w:t>K.</w:t>
      </w:r>
      <w:r w:rsidRPr="00F0747B">
        <w:rPr>
          <w:rFonts w:ascii="Century Gothic" w:hAnsi="Century Gothic" w:cs="Arial"/>
          <w:sz w:val="24"/>
        </w:rPr>
        <w:tab/>
      </w:r>
      <w:r w:rsidRPr="00F0747B">
        <w:rPr>
          <w:rFonts w:ascii="Century Gothic" w:hAnsi="Century Gothic" w:cs="Arial"/>
          <w:sz w:val="24"/>
          <w:u w:val="single"/>
        </w:rPr>
        <w:t>Modification or Withdrawal</w:t>
      </w:r>
    </w:p>
    <w:p w14:paraId="5B16341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p>
    <w:p w14:paraId="7DD989A8"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r w:rsidRPr="00F0747B">
        <w:rPr>
          <w:rFonts w:ascii="Century Gothic" w:hAnsi="Century Gothic" w:cs="Arial"/>
          <w:sz w:val="24"/>
        </w:rPr>
        <w:t xml:space="preserve">Except as otherwise provided in this RFP, no proposal may be changed, amended, or modified after it has been submitted in response to this RFP. However, a proposal may be withdrawn and resubmitted at any time prior to the Submittal Deadline. No proposal may be withdrawn after the Submittal Deadline without </w:t>
      </w:r>
      <w:r w:rsidRPr="00F0747B">
        <w:rPr>
          <w:rFonts w:ascii="Century Gothic" w:hAnsi="Century Gothic" w:cs="Arial"/>
          <w:color w:val="000000"/>
          <w:sz w:val="24"/>
        </w:rPr>
        <w:t>University</w:t>
      </w:r>
      <w:r w:rsidRPr="00F0747B">
        <w:rPr>
          <w:rFonts w:ascii="Century Gothic" w:hAnsi="Century Gothic" w:cs="Arial"/>
          <w:sz w:val="24"/>
        </w:rPr>
        <w:t xml:space="preserve">’s consent, which shall be based on Proposer's submittal of a written explanation and documentation evidencing a reason acceptable to </w:t>
      </w:r>
      <w:r w:rsidRPr="00F0747B">
        <w:rPr>
          <w:rFonts w:ascii="Century Gothic" w:hAnsi="Century Gothic" w:cs="Arial"/>
          <w:color w:val="000000"/>
          <w:sz w:val="24"/>
        </w:rPr>
        <w:t>University</w:t>
      </w:r>
      <w:r w:rsidRPr="00F0747B">
        <w:rPr>
          <w:rFonts w:ascii="Century Gothic" w:hAnsi="Century Gothic" w:cs="Arial"/>
          <w:sz w:val="24"/>
        </w:rPr>
        <w:t>, in its sole discretion.</w:t>
      </w:r>
    </w:p>
    <w:p w14:paraId="1D82E56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p>
    <w:p w14:paraId="41A82F95"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rPr>
        <w:t>L.</w:t>
      </w:r>
      <w:r w:rsidRPr="00F0747B">
        <w:rPr>
          <w:rFonts w:ascii="Century Gothic" w:hAnsi="Century Gothic" w:cs="Arial"/>
          <w:sz w:val="24"/>
        </w:rPr>
        <w:tab/>
      </w:r>
      <w:r w:rsidRPr="00F0747B">
        <w:rPr>
          <w:rFonts w:ascii="Century Gothic" w:hAnsi="Century Gothic" w:cs="Arial"/>
          <w:sz w:val="24"/>
          <w:u w:val="single"/>
        </w:rPr>
        <w:t>Proposal Validity Period</w:t>
      </w:r>
    </w:p>
    <w:p w14:paraId="6C364EAD"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p>
    <w:p w14:paraId="7A75441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r w:rsidRPr="00F0747B">
        <w:rPr>
          <w:rFonts w:ascii="Century Gothic" w:hAnsi="Century Gothic" w:cs="Arial"/>
          <w:sz w:val="24"/>
        </w:rPr>
        <w:t xml:space="preserve">Each proposal must state that it will remain valid for </w:t>
      </w:r>
      <w:r w:rsidRPr="00F0747B">
        <w:rPr>
          <w:rFonts w:ascii="Century Gothic" w:hAnsi="Century Gothic" w:cs="Arial"/>
          <w:color w:val="000000"/>
          <w:sz w:val="24"/>
        </w:rPr>
        <w:t>University</w:t>
      </w:r>
      <w:r w:rsidRPr="00F0747B">
        <w:rPr>
          <w:rFonts w:ascii="Century Gothic" w:hAnsi="Century Gothic" w:cs="Arial"/>
          <w:sz w:val="24"/>
        </w:rPr>
        <w:t xml:space="preserve">’s acceptance for a minimum of </w:t>
      </w:r>
      <w:r w:rsidRPr="00F0747B">
        <w:rPr>
          <w:rFonts w:ascii="Century Gothic" w:hAnsi="Century Gothic" w:cs="Arial"/>
          <w:sz w:val="24"/>
          <w:highlight w:val="yellow"/>
        </w:rPr>
        <w:t>one hundred and eighty (180) days</w:t>
      </w:r>
      <w:r w:rsidRPr="00F0747B">
        <w:rPr>
          <w:rFonts w:ascii="Century Gothic" w:hAnsi="Century Gothic" w:cs="Arial"/>
          <w:sz w:val="24"/>
        </w:rPr>
        <w:t xml:space="preserve"> after </w:t>
      </w:r>
      <w:r w:rsidRPr="00F0747B">
        <w:rPr>
          <w:rFonts w:ascii="Century Gothic" w:hAnsi="Century Gothic" w:cs="Arial"/>
          <w:sz w:val="24"/>
        </w:rPr>
        <w:lastRenderedPageBreak/>
        <w:t xml:space="preserve">the Submittal Deadline, to allow time for evaluation, selection, and any unforeseen delays.  The successful proposal accepted by </w:t>
      </w:r>
      <w:r w:rsidRPr="00F0747B">
        <w:rPr>
          <w:rFonts w:ascii="Century Gothic" w:hAnsi="Century Gothic" w:cs="Arial"/>
          <w:color w:val="000000"/>
          <w:sz w:val="24"/>
        </w:rPr>
        <w:t>University</w:t>
      </w:r>
      <w:r w:rsidRPr="00F0747B">
        <w:rPr>
          <w:rFonts w:ascii="Century Gothic" w:hAnsi="Century Gothic" w:cs="Arial"/>
          <w:sz w:val="24"/>
        </w:rPr>
        <w:t xml:space="preserve"> shall remain valid for the full term of the Agreement or other contractual arrangements resulting from this RFP.</w:t>
      </w:r>
    </w:p>
    <w:p w14:paraId="7FC259A8"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p>
    <w:p w14:paraId="5DF6757F" w14:textId="77777777" w:rsidR="00854D0A" w:rsidRPr="00F0747B" w:rsidRDefault="00854D0A">
      <w:pPr>
        <w:pStyle w:val="Heading2"/>
        <w:ind w:left="720" w:hanging="720"/>
        <w:jc w:val="left"/>
        <w:rPr>
          <w:rFonts w:ascii="Century Gothic" w:hAnsi="Century Gothic" w:cs="Arial"/>
          <w:bCs/>
          <w:sz w:val="24"/>
        </w:rPr>
      </w:pPr>
      <w:bookmarkStart w:id="68" w:name="_Toc41454308"/>
      <w:r w:rsidRPr="00F0747B">
        <w:rPr>
          <w:rFonts w:ascii="Century Gothic" w:hAnsi="Century Gothic" w:cs="Arial"/>
          <w:bCs/>
          <w:sz w:val="24"/>
        </w:rPr>
        <w:t>3.3</w:t>
      </w:r>
      <w:r w:rsidRPr="00F0747B">
        <w:rPr>
          <w:rFonts w:ascii="Century Gothic" w:hAnsi="Century Gothic" w:cs="Arial"/>
          <w:bCs/>
          <w:sz w:val="24"/>
        </w:rPr>
        <w:tab/>
      </w:r>
      <w:r w:rsidR="00435A1B" w:rsidRPr="00F0747B">
        <w:rPr>
          <w:rFonts w:ascii="Century Gothic" w:hAnsi="Century Gothic" w:cs="Arial"/>
          <w:bCs/>
          <w:sz w:val="24"/>
        </w:rPr>
        <w:t xml:space="preserve">Pricing and Delivery </w:t>
      </w:r>
      <w:r w:rsidRPr="00F0747B">
        <w:rPr>
          <w:rFonts w:ascii="Century Gothic" w:hAnsi="Century Gothic" w:cs="Arial"/>
          <w:bCs/>
          <w:sz w:val="24"/>
        </w:rPr>
        <w:t>Schedule</w:t>
      </w:r>
      <w:bookmarkEnd w:id="68"/>
    </w:p>
    <w:p w14:paraId="53065F87"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p>
    <w:p w14:paraId="368BA871" w14:textId="77777777" w:rsidR="00F005B6" w:rsidRPr="00F0747B" w:rsidRDefault="00F005B6" w:rsidP="00F005B6">
      <w:pPr>
        <w:keepNext/>
        <w:keepLines/>
        <w:ind w:left="720"/>
        <w:rPr>
          <w:rFonts w:ascii="Century Gothic" w:hAnsi="Century Gothic" w:cs="Arial"/>
          <w:sz w:val="24"/>
          <w:szCs w:val="24"/>
        </w:rPr>
      </w:pPr>
      <w:r w:rsidRPr="00F0747B">
        <w:rPr>
          <w:rFonts w:ascii="Century Gothic" w:hAnsi="Century Gothic" w:cs="Arial"/>
          <w:sz w:val="24"/>
          <w:szCs w:val="24"/>
        </w:rPr>
        <w:t xml:space="preserve">Proposer must complete and return the </w:t>
      </w:r>
      <w:r w:rsidRPr="00F0747B">
        <w:rPr>
          <w:rFonts w:ascii="Century Gothic" w:hAnsi="Century Gothic" w:cs="Arial"/>
          <w:sz w:val="24"/>
          <w:szCs w:val="24"/>
          <w:u w:val="single"/>
        </w:rPr>
        <w:t>Pricing and Delivery Schedule</w:t>
      </w:r>
      <w:r w:rsidRPr="00F0747B">
        <w:rPr>
          <w:rFonts w:ascii="Century Gothic" w:hAnsi="Century Gothic" w:cs="Arial"/>
          <w:sz w:val="24"/>
          <w:szCs w:val="24"/>
        </w:rPr>
        <w:t xml:space="preserve"> (ref. </w:t>
      </w:r>
      <w:r w:rsidRPr="00F0747B">
        <w:rPr>
          <w:rFonts w:ascii="Century Gothic" w:hAnsi="Century Gothic" w:cs="Arial"/>
          <w:b/>
          <w:bCs/>
          <w:sz w:val="24"/>
          <w:szCs w:val="24"/>
        </w:rPr>
        <w:t xml:space="preserve">Section 7 </w:t>
      </w:r>
      <w:r w:rsidRPr="00F0747B">
        <w:rPr>
          <w:rFonts w:ascii="Century Gothic" w:hAnsi="Century Gothic" w:cs="Arial"/>
          <w:sz w:val="24"/>
          <w:szCs w:val="24"/>
        </w:rPr>
        <w:t>of</w:t>
      </w:r>
      <w:r w:rsidRPr="00F0747B">
        <w:rPr>
          <w:rFonts w:ascii="Century Gothic" w:hAnsi="Century Gothic" w:cs="Arial"/>
          <w:b/>
          <w:bCs/>
          <w:sz w:val="24"/>
          <w:szCs w:val="24"/>
        </w:rPr>
        <w:t xml:space="preserve"> </w:t>
      </w:r>
      <w:r w:rsidRPr="00F0747B">
        <w:rPr>
          <w:rFonts w:ascii="Century Gothic" w:hAnsi="Century Gothic" w:cs="Arial"/>
          <w:sz w:val="24"/>
          <w:szCs w:val="24"/>
        </w:rPr>
        <w:t xml:space="preserve">this RFP), as part of its proposal. In the </w:t>
      </w:r>
      <w:r w:rsidRPr="00F0747B">
        <w:rPr>
          <w:rFonts w:ascii="Century Gothic" w:hAnsi="Century Gothic" w:cs="Arial"/>
          <w:sz w:val="24"/>
          <w:szCs w:val="24"/>
          <w:u w:val="single"/>
        </w:rPr>
        <w:t>Pricing and Delivery Schedule</w:t>
      </w:r>
      <w:r w:rsidRPr="00F0747B">
        <w:rPr>
          <w:rFonts w:ascii="Century Gothic" w:hAnsi="Century Gothic" w:cs="Arial"/>
          <w:sz w:val="24"/>
          <w:szCs w:val="24"/>
        </w:rPr>
        <w:t xml:space="preserve">, the Proposer should describe in detail (a) the total fees for the entire scope of the Services; and (b) the method by which the fees are calculated. The fees must inclusive of all associated costs for delivery, labor, insurance, taxes, overhead, and profit. </w:t>
      </w:r>
    </w:p>
    <w:p w14:paraId="26C9CE32" w14:textId="77777777" w:rsidR="00F005B6" w:rsidRPr="00F0747B" w:rsidRDefault="00F005B6" w:rsidP="00F005B6">
      <w:pPr>
        <w:pStyle w:val="ListContinue2"/>
        <w:tabs>
          <w:tab w:val="left" w:pos="1440"/>
        </w:tabs>
        <w:spacing w:after="0"/>
        <w:ind w:hanging="720"/>
        <w:rPr>
          <w:rFonts w:ascii="Century Gothic" w:hAnsi="Century Gothic" w:cs="Arial"/>
          <w:sz w:val="24"/>
          <w:szCs w:val="24"/>
        </w:rPr>
      </w:pPr>
    </w:p>
    <w:p w14:paraId="26F81128" w14:textId="77777777" w:rsidR="00F005B6" w:rsidRPr="00F0747B" w:rsidRDefault="00F005B6" w:rsidP="00F005B6">
      <w:pPr>
        <w:ind w:left="720"/>
        <w:rPr>
          <w:rFonts w:ascii="Century Gothic" w:hAnsi="Century Gothic" w:cs="Arial"/>
          <w:sz w:val="24"/>
          <w:szCs w:val="24"/>
        </w:rPr>
      </w:pPr>
      <w:r w:rsidRPr="00F0747B">
        <w:rPr>
          <w:rFonts w:ascii="Century Gothic" w:hAnsi="Century Gothic" w:cs="Arial"/>
          <w:sz w:val="24"/>
          <w:szCs w:val="24"/>
        </w:rPr>
        <w:t xml:space="preserve">University will not recognize or accept any charges or fees to perform the Services that are not specifically stated in the </w:t>
      </w:r>
      <w:r w:rsidRPr="00F0747B">
        <w:rPr>
          <w:rFonts w:ascii="Century Gothic" w:hAnsi="Century Gothic" w:cs="Arial"/>
          <w:sz w:val="24"/>
          <w:szCs w:val="24"/>
          <w:u w:val="single"/>
        </w:rPr>
        <w:t>Pricing and Delivery Schedule</w:t>
      </w:r>
      <w:r w:rsidRPr="00F0747B">
        <w:rPr>
          <w:rFonts w:ascii="Century Gothic" w:hAnsi="Century Gothic" w:cs="Arial"/>
          <w:sz w:val="24"/>
          <w:szCs w:val="24"/>
        </w:rPr>
        <w:t xml:space="preserve">. </w:t>
      </w:r>
    </w:p>
    <w:p w14:paraId="15B6FFD4" w14:textId="77777777" w:rsidR="00F005B6" w:rsidRPr="00F0747B" w:rsidRDefault="00F005B6" w:rsidP="00F005B6">
      <w:pPr>
        <w:ind w:left="720" w:hanging="720"/>
        <w:rPr>
          <w:rFonts w:ascii="Century Gothic" w:hAnsi="Century Gothic" w:cs="Arial"/>
          <w:sz w:val="24"/>
          <w:szCs w:val="24"/>
        </w:rPr>
      </w:pPr>
    </w:p>
    <w:p w14:paraId="288128C1" w14:textId="77777777" w:rsidR="00854D0A" w:rsidRPr="00F0747B" w:rsidRDefault="00F005B6" w:rsidP="00F00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szCs w:val="24"/>
        </w:rPr>
        <w:t xml:space="preserve">In the </w:t>
      </w:r>
      <w:r w:rsidRPr="00F0747B">
        <w:rPr>
          <w:rFonts w:ascii="Century Gothic" w:hAnsi="Century Gothic" w:cs="Arial"/>
          <w:sz w:val="24"/>
          <w:szCs w:val="24"/>
          <w:u w:val="single"/>
        </w:rPr>
        <w:t>Pricing and Delivery Schedule,</w:t>
      </w:r>
      <w:r w:rsidRPr="00F0747B">
        <w:rPr>
          <w:rFonts w:ascii="Century Gothic" w:hAnsi="Century Gothic" w:cs="Arial"/>
          <w:sz w:val="24"/>
          <w:szCs w:val="24"/>
        </w:rPr>
        <w:t xml:space="preserve"> Proposer should describe each significant phase in the process of providing the Services to University, and the time period within which Proposer proposes to be able to complete each such phase</w:t>
      </w:r>
      <w:r w:rsidRPr="00F0747B">
        <w:rPr>
          <w:rFonts w:ascii="Century Gothic" w:hAnsi="Century Gothic" w:cs="Arial"/>
          <w:sz w:val="16"/>
        </w:rPr>
        <w:t xml:space="preserve">.  </w:t>
      </w:r>
      <w:r w:rsidR="00854D0A" w:rsidRPr="00F0747B">
        <w:rPr>
          <w:rFonts w:ascii="Century Gothic" w:hAnsi="Century Gothic" w:cs="Arial"/>
          <w:sz w:val="24"/>
        </w:rPr>
        <w:t xml:space="preserve">  </w:t>
      </w:r>
    </w:p>
    <w:p w14:paraId="7E054B8D"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p>
    <w:p w14:paraId="2C305F74" w14:textId="77777777" w:rsidR="00854D0A" w:rsidRPr="00F0747B" w:rsidRDefault="00854D0A">
      <w:pPr>
        <w:pStyle w:val="Heading2"/>
        <w:ind w:left="720" w:hanging="720"/>
        <w:jc w:val="left"/>
        <w:rPr>
          <w:rFonts w:ascii="Century Gothic" w:hAnsi="Century Gothic" w:cs="Arial"/>
          <w:bCs/>
          <w:sz w:val="24"/>
        </w:rPr>
      </w:pPr>
      <w:bookmarkStart w:id="69" w:name="_Toc41454309"/>
      <w:r w:rsidRPr="00F0747B">
        <w:rPr>
          <w:rFonts w:ascii="Century Gothic" w:hAnsi="Century Gothic" w:cs="Arial"/>
          <w:bCs/>
          <w:sz w:val="24"/>
        </w:rPr>
        <w:t>3.4</w:t>
      </w:r>
      <w:r w:rsidRPr="00F0747B">
        <w:rPr>
          <w:rFonts w:ascii="Century Gothic" w:hAnsi="Century Gothic" w:cs="Arial"/>
          <w:bCs/>
          <w:sz w:val="24"/>
        </w:rPr>
        <w:tab/>
        <w:t>Terms and Conditions</w:t>
      </w:r>
      <w:bookmarkEnd w:id="69"/>
    </w:p>
    <w:p w14:paraId="56CAA91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p>
    <w:p w14:paraId="37C61A9F"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Gothic" w:hAnsi="Century Gothic" w:cs="Arial"/>
          <w:sz w:val="24"/>
        </w:rPr>
      </w:pPr>
      <w:r w:rsidRPr="00F0747B">
        <w:rPr>
          <w:rFonts w:ascii="Century Gothic" w:hAnsi="Century Gothic" w:cs="Arial"/>
          <w:sz w:val="24"/>
        </w:rPr>
        <w:t>A.</w:t>
      </w:r>
      <w:r w:rsidRPr="00F0747B">
        <w:rPr>
          <w:rFonts w:ascii="Century Gothic" w:hAnsi="Century Gothic" w:cs="Arial"/>
          <w:sz w:val="24"/>
        </w:rPr>
        <w:tab/>
        <w:t xml:space="preserve">Proposer must comply with the requirements and specifications contained in this RFP including without limitation the Agreement (ref. </w:t>
      </w:r>
      <w:r w:rsidRPr="00F0747B">
        <w:rPr>
          <w:rFonts w:ascii="Century Gothic" w:hAnsi="Century Gothic" w:cs="Arial"/>
          <w:b/>
          <w:sz w:val="24"/>
          <w:u w:val="single"/>
        </w:rPr>
        <w:t xml:space="preserve">Appendix </w:t>
      </w:r>
      <w:r w:rsidR="00EC13A8" w:rsidRPr="00F0747B">
        <w:rPr>
          <w:rFonts w:ascii="Century Gothic" w:hAnsi="Century Gothic" w:cs="Arial"/>
          <w:b/>
          <w:sz w:val="24"/>
          <w:u w:val="single"/>
        </w:rPr>
        <w:t>2</w:t>
      </w:r>
      <w:r w:rsidR="00EC13A8" w:rsidRPr="00F0747B">
        <w:rPr>
          <w:rFonts w:ascii="Century Gothic" w:hAnsi="Century Gothic" w:cs="Arial"/>
          <w:sz w:val="24"/>
        </w:rPr>
        <w:t>)</w:t>
      </w:r>
      <w:r w:rsidRPr="00F0747B">
        <w:rPr>
          <w:rFonts w:ascii="Century Gothic" w:hAnsi="Century Gothic" w:cs="Arial"/>
          <w:sz w:val="24"/>
        </w:rPr>
        <w:t xml:space="preserve"> the </w:t>
      </w:r>
      <w:r w:rsidRPr="00F0747B">
        <w:rPr>
          <w:rFonts w:ascii="Century Gothic" w:hAnsi="Century Gothic" w:cs="Arial"/>
          <w:sz w:val="24"/>
          <w:u w:val="single"/>
        </w:rPr>
        <w:t>Notice to Proposers</w:t>
      </w:r>
      <w:r w:rsidRPr="00F0747B">
        <w:rPr>
          <w:rFonts w:ascii="Century Gothic" w:hAnsi="Century Gothic" w:cs="Arial"/>
          <w:sz w:val="24"/>
        </w:rPr>
        <w:t xml:space="preserve"> (ref. </w:t>
      </w:r>
      <w:r w:rsidRPr="00F0747B">
        <w:rPr>
          <w:rFonts w:ascii="Century Gothic" w:hAnsi="Century Gothic" w:cs="Arial"/>
          <w:b/>
          <w:sz w:val="24"/>
        </w:rPr>
        <w:t>Section 2</w:t>
      </w:r>
      <w:r w:rsidRPr="00F0747B">
        <w:rPr>
          <w:rFonts w:ascii="Century Gothic" w:hAnsi="Century Gothic" w:cs="Arial"/>
          <w:sz w:val="24"/>
        </w:rPr>
        <w:t xml:space="preserve">), </w:t>
      </w:r>
      <w:r w:rsidRPr="00F0747B">
        <w:rPr>
          <w:rFonts w:ascii="Century Gothic" w:hAnsi="Century Gothic" w:cs="Arial"/>
          <w:sz w:val="24"/>
          <w:u w:val="single"/>
        </w:rPr>
        <w:t>Proposal Requirements</w:t>
      </w:r>
      <w:r w:rsidRPr="00F0747B">
        <w:rPr>
          <w:rFonts w:ascii="Century Gothic" w:hAnsi="Century Gothic" w:cs="Arial"/>
          <w:sz w:val="24"/>
        </w:rPr>
        <w:t xml:space="preserve"> (ref. </w:t>
      </w:r>
      <w:r w:rsidRPr="00F0747B">
        <w:rPr>
          <w:rFonts w:ascii="Century Gothic" w:hAnsi="Century Gothic" w:cs="Arial"/>
          <w:b/>
          <w:sz w:val="24"/>
        </w:rPr>
        <w:t>Section 3</w:t>
      </w:r>
      <w:r w:rsidRPr="00F0747B">
        <w:rPr>
          <w:rFonts w:ascii="Century Gothic" w:hAnsi="Century Gothic" w:cs="Arial"/>
          <w:sz w:val="24"/>
        </w:rPr>
        <w:t xml:space="preserve">) and </w:t>
      </w:r>
      <w:r w:rsidRPr="00F0747B">
        <w:rPr>
          <w:rFonts w:ascii="Century Gothic" w:hAnsi="Century Gothic" w:cs="Arial"/>
          <w:sz w:val="24"/>
          <w:u w:val="single"/>
        </w:rPr>
        <w:t>Scope of Services</w:t>
      </w:r>
      <w:r w:rsidRPr="00F0747B">
        <w:rPr>
          <w:rFonts w:ascii="Century Gothic" w:hAnsi="Century Gothic" w:cs="Arial"/>
          <w:sz w:val="24"/>
        </w:rPr>
        <w:t xml:space="preserve"> (ref. </w:t>
      </w:r>
      <w:r w:rsidRPr="00F0747B">
        <w:rPr>
          <w:rFonts w:ascii="Century Gothic" w:hAnsi="Century Gothic" w:cs="Arial"/>
          <w:b/>
          <w:sz w:val="24"/>
        </w:rPr>
        <w:t>Section 5</w:t>
      </w:r>
      <w:r w:rsidRPr="00F0747B">
        <w:rPr>
          <w:rFonts w:ascii="Century Gothic" w:hAnsi="Century Gothic" w:cs="Arial"/>
          <w:sz w:val="24"/>
        </w:rPr>
        <w:t>).  In the event there is a conflict between any provisions, terms, or conditions in this document, the provision, term, or condition requiring Proposer to supply the better quality or greater quantity of services shall prevail, or if such conflict does not involve quality or quantity, then interpretation will be in the following order of precedence:</w:t>
      </w:r>
    </w:p>
    <w:p w14:paraId="45F806E0"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u w:val="single"/>
        </w:rPr>
      </w:pPr>
    </w:p>
    <w:p w14:paraId="572C934B" w14:textId="77777777" w:rsidR="00854D0A" w:rsidRPr="00F0747B"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r w:rsidRPr="00F0747B">
        <w:rPr>
          <w:rFonts w:ascii="Century Gothic" w:hAnsi="Century Gothic" w:cs="Arial"/>
          <w:sz w:val="24"/>
        </w:rPr>
        <w:t xml:space="preserve">(1) </w:t>
      </w:r>
      <w:r w:rsidRPr="00F0747B">
        <w:rPr>
          <w:rFonts w:ascii="Century Gothic" w:hAnsi="Century Gothic" w:cs="Arial"/>
          <w:sz w:val="24"/>
        </w:rPr>
        <w:tab/>
        <w:t>Scope of Services</w:t>
      </w:r>
    </w:p>
    <w:p w14:paraId="641B8EDE" w14:textId="77777777" w:rsidR="00854D0A" w:rsidRPr="00F0747B"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Century Gothic" w:hAnsi="Century Gothic" w:cs="Arial"/>
          <w:sz w:val="24"/>
        </w:rPr>
      </w:pPr>
    </w:p>
    <w:p w14:paraId="1044C6B3" w14:textId="77777777" w:rsidR="00854D0A" w:rsidRPr="00F0747B"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r w:rsidRPr="00F0747B">
        <w:rPr>
          <w:rFonts w:ascii="Century Gothic" w:hAnsi="Century Gothic" w:cs="Arial"/>
          <w:sz w:val="24"/>
        </w:rPr>
        <w:t xml:space="preserve">(2) </w:t>
      </w:r>
      <w:r w:rsidRPr="00F0747B">
        <w:rPr>
          <w:rFonts w:ascii="Century Gothic" w:hAnsi="Century Gothic" w:cs="Arial"/>
          <w:sz w:val="24"/>
        </w:rPr>
        <w:tab/>
        <w:t xml:space="preserve">Appendix </w:t>
      </w:r>
      <w:r w:rsidR="00C22898" w:rsidRPr="00F0747B">
        <w:rPr>
          <w:rFonts w:ascii="Century Gothic" w:hAnsi="Century Gothic" w:cs="Arial"/>
          <w:sz w:val="24"/>
        </w:rPr>
        <w:t>1</w:t>
      </w:r>
    </w:p>
    <w:p w14:paraId="398771A8" w14:textId="77777777" w:rsidR="00854D0A" w:rsidRPr="00F0747B"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Century Gothic" w:hAnsi="Century Gothic" w:cs="Arial"/>
          <w:sz w:val="24"/>
        </w:rPr>
      </w:pPr>
    </w:p>
    <w:p w14:paraId="1C200F74" w14:textId="77777777" w:rsidR="00854D0A" w:rsidRPr="00F0747B"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Century Gothic" w:hAnsi="Century Gothic" w:cs="Arial"/>
          <w:sz w:val="24"/>
          <w:u w:val="single"/>
        </w:rPr>
      </w:pPr>
      <w:r w:rsidRPr="00F0747B">
        <w:rPr>
          <w:rFonts w:ascii="Century Gothic" w:hAnsi="Century Gothic" w:cs="Arial"/>
          <w:sz w:val="24"/>
        </w:rPr>
        <w:t xml:space="preserve">(3) </w:t>
      </w:r>
      <w:r w:rsidRPr="00F0747B">
        <w:rPr>
          <w:rFonts w:ascii="Century Gothic" w:hAnsi="Century Gothic" w:cs="Arial"/>
          <w:sz w:val="24"/>
        </w:rPr>
        <w:tab/>
        <w:t>Proposal Requirements</w:t>
      </w:r>
    </w:p>
    <w:p w14:paraId="14FD8B51" w14:textId="77777777" w:rsidR="00854D0A" w:rsidRPr="00F0747B"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Century Gothic" w:hAnsi="Century Gothic" w:cs="Arial"/>
          <w:sz w:val="24"/>
        </w:rPr>
      </w:pPr>
    </w:p>
    <w:p w14:paraId="5DD6626A" w14:textId="77777777" w:rsidR="00854D0A" w:rsidRPr="00F0747B"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Century Gothic" w:hAnsi="Century Gothic" w:cs="Arial"/>
          <w:sz w:val="24"/>
          <w:u w:val="single"/>
        </w:rPr>
      </w:pPr>
      <w:r w:rsidRPr="00F0747B">
        <w:rPr>
          <w:rFonts w:ascii="Century Gothic" w:hAnsi="Century Gothic" w:cs="Arial"/>
          <w:sz w:val="24"/>
        </w:rPr>
        <w:t xml:space="preserve">(4) </w:t>
      </w:r>
      <w:r w:rsidRPr="00F0747B">
        <w:rPr>
          <w:rFonts w:ascii="Century Gothic" w:hAnsi="Century Gothic" w:cs="Arial"/>
          <w:sz w:val="24"/>
        </w:rPr>
        <w:tab/>
        <w:t>Notice to Proposers</w:t>
      </w:r>
    </w:p>
    <w:p w14:paraId="048A5AFF"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u w:val="single"/>
        </w:rPr>
      </w:pPr>
    </w:p>
    <w:p w14:paraId="4AD19DFC" w14:textId="77777777" w:rsidR="00854D0A" w:rsidRPr="00F0747B" w:rsidRDefault="00854D0A">
      <w:pPr>
        <w:pStyle w:val="BodyTextIndent3"/>
        <w:numPr>
          <w:ilvl w:val="0"/>
          <w:numId w:val="2"/>
        </w:numPr>
        <w:ind w:hanging="726"/>
        <w:rPr>
          <w:rFonts w:ascii="Century Gothic" w:hAnsi="Century Gothic" w:cs="Arial"/>
          <w:sz w:val="24"/>
        </w:rPr>
      </w:pPr>
      <w:r w:rsidRPr="00F0747B">
        <w:rPr>
          <w:rFonts w:ascii="Century Gothic" w:hAnsi="Century Gothic" w:cs="Arial"/>
          <w:sz w:val="24"/>
        </w:rPr>
        <w:t xml:space="preserve">By signing the </w:t>
      </w:r>
      <w:r w:rsidRPr="00F0747B">
        <w:rPr>
          <w:rFonts w:ascii="Century Gothic" w:hAnsi="Century Gothic" w:cs="Arial"/>
          <w:sz w:val="24"/>
          <w:u w:val="single"/>
        </w:rPr>
        <w:t>Execution of Offer</w:t>
      </w:r>
      <w:r w:rsidRPr="00F0747B">
        <w:rPr>
          <w:rFonts w:ascii="Century Gothic" w:hAnsi="Century Gothic" w:cs="Arial"/>
          <w:sz w:val="24"/>
        </w:rPr>
        <w:t xml:space="preserve"> (ref. </w:t>
      </w:r>
      <w:r w:rsidRPr="00F0747B">
        <w:rPr>
          <w:rFonts w:ascii="Century Gothic" w:hAnsi="Century Gothic" w:cs="Arial"/>
          <w:b/>
          <w:sz w:val="24"/>
        </w:rPr>
        <w:t>Section 6</w:t>
      </w:r>
      <w:r w:rsidRPr="00F0747B">
        <w:rPr>
          <w:rFonts w:ascii="Century Gothic" w:hAnsi="Century Gothic" w:cs="Arial"/>
          <w:sz w:val="24"/>
        </w:rPr>
        <w:t xml:space="preserve">) and submitting a proposal, Proposer certifies that any terms, conditions, or documents attached to or referenced in its proposal are applicable to this RFP only to the extent that they do not conflict with the laws of the State of Texas or this RFP and that they do not impose additional requirements on </w:t>
      </w:r>
      <w:r w:rsidRPr="00F0747B">
        <w:rPr>
          <w:rFonts w:ascii="Century Gothic" w:hAnsi="Century Gothic" w:cs="Arial"/>
          <w:color w:val="000000"/>
          <w:sz w:val="24"/>
        </w:rPr>
        <w:lastRenderedPageBreak/>
        <w:t>University</w:t>
      </w:r>
      <w:r w:rsidRPr="00F0747B">
        <w:rPr>
          <w:rFonts w:ascii="Century Gothic" w:hAnsi="Century Gothic" w:cs="Arial"/>
          <w:sz w:val="24"/>
        </w:rPr>
        <w:t xml:space="preserve">.  Proposer further certifies that the submission of a proposal is Proposer's good faith intent to enter into an Agreement with </w:t>
      </w:r>
      <w:r w:rsidRPr="00F0747B">
        <w:rPr>
          <w:rFonts w:ascii="Century Gothic" w:hAnsi="Century Gothic" w:cs="Arial"/>
          <w:color w:val="000000"/>
          <w:sz w:val="24"/>
        </w:rPr>
        <w:t>University</w:t>
      </w:r>
      <w:r w:rsidRPr="00F0747B">
        <w:rPr>
          <w:rFonts w:ascii="Century Gothic" w:hAnsi="Century Gothic" w:cs="Arial"/>
          <w:sz w:val="24"/>
        </w:rPr>
        <w:t xml:space="preserve"> as specified herein and that such intent is not contingent upon </w:t>
      </w:r>
      <w:r w:rsidRPr="00F0747B">
        <w:rPr>
          <w:rFonts w:ascii="Century Gothic" w:hAnsi="Century Gothic" w:cs="Arial"/>
          <w:color w:val="000000"/>
          <w:sz w:val="24"/>
        </w:rPr>
        <w:t>University</w:t>
      </w:r>
      <w:r w:rsidRPr="00F0747B">
        <w:rPr>
          <w:rFonts w:ascii="Century Gothic" w:hAnsi="Century Gothic" w:cs="Arial"/>
          <w:sz w:val="24"/>
        </w:rPr>
        <w:t>’s acceptance or execution of any terms, conditions, or other documents attached to or referenced in Proposer’s proposal.</w:t>
      </w:r>
    </w:p>
    <w:p w14:paraId="66A6B2F9" w14:textId="77777777" w:rsidR="00854D0A" w:rsidRPr="00F0747B" w:rsidRDefault="00854D0A">
      <w:pPr>
        <w:pStyle w:val="Heading2"/>
        <w:ind w:left="720" w:hanging="720"/>
        <w:jc w:val="left"/>
        <w:rPr>
          <w:rFonts w:ascii="Century Gothic" w:hAnsi="Century Gothic" w:cs="Arial"/>
          <w:bCs/>
          <w:sz w:val="24"/>
        </w:rPr>
      </w:pPr>
      <w:bookmarkStart w:id="70" w:name="_Toc41454310"/>
    </w:p>
    <w:p w14:paraId="242CDFE9" w14:textId="77777777" w:rsidR="00854D0A" w:rsidRPr="00F0747B" w:rsidRDefault="00854D0A">
      <w:pPr>
        <w:pStyle w:val="Heading2"/>
        <w:ind w:left="720" w:hanging="720"/>
        <w:jc w:val="left"/>
        <w:rPr>
          <w:rFonts w:ascii="Century Gothic" w:hAnsi="Century Gothic" w:cs="Arial"/>
          <w:bCs/>
          <w:sz w:val="24"/>
        </w:rPr>
      </w:pPr>
      <w:r w:rsidRPr="00F0747B">
        <w:rPr>
          <w:rFonts w:ascii="Century Gothic" w:hAnsi="Century Gothic" w:cs="Arial"/>
          <w:bCs/>
          <w:sz w:val="24"/>
        </w:rPr>
        <w:t>3.5</w:t>
      </w:r>
      <w:r w:rsidRPr="00F0747B">
        <w:rPr>
          <w:rFonts w:ascii="Century Gothic" w:hAnsi="Century Gothic" w:cs="Arial"/>
          <w:bCs/>
          <w:sz w:val="24"/>
        </w:rPr>
        <w:tab/>
        <w:t>Submittal Checklist</w:t>
      </w:r>
      <w:bookmarkEnd w:id="70"/>
    </w:p>
    <w:p w14:paraId="6896C53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p>
    <w:p w14:paraId="7B197598"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sz w:val="24"/>
        </w:rPr>
      </w:pPr>
      <w:r w:rsidRPr="00F0747B">
        <w:rPr>
          <w:rFonts w:ascii="Century Gothic" w:hAnsi="Century Gothic" w:cs="Arial"/>
          <w:sz w:val="24"/>
        </w:rPr>
        <w:t xml:space="preserve">Proposer must complete, sign, and return the following documents as a part of its proposal submittal. If Proposer fails to return each of the following items with its RFP, then the RFP may be rejected by </w:t>
      </w:r>
      <w:r w:rsidRPr="00F0747B">
        <w:rPr>
          <w:rFonts w:ascii="Century Gothic" w:hAnsi="Century Gothic" w:cs="Arial"/>
          <w:color w:val="000000"/>
          <w:sz w:val="24"/>
        </w:rPr>
        <w:t>University</w:t>
      </w:r>
      <w:r w:rsidRPr="00F0747B">
        <w:rPr>
          <w:rFonts w:ascii="Century Gothic" w:hAnsi="Century Gothic" w:cs="Arial"/>
          <w:sz w:val="24"/>
        </w:rPr>
        <w:t>, in its discretion.</w:t>
      </w:r>
    </w:p>
    <w:p w14:paraId="1AC15084"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p>
    <w:p w14:paraId="053A9B05" w14:textId="77777777" w:rsidR="00854D0A" w:rsidRPr="00F0747B" w:rsidRDefault="00854D0A">
      <w:p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r w:rsidRPr="00F0747B">
        <w:rPr>
          <w:rFonts w:ascii="Century Gothic" w:hAnsi="Century Gothic" w:cs="Arial"/>
          <w:sz w:val="24"/>
        </w:rPr>
        <w:t>A.</w:t>
      </w:r>
      <w:r w:rsidRPr="00F0747B">
        <w:rPr>
          <w:rFonts w:ascii="Century Gothic" w:hAnsi="Century Gothic" w:cs="Arial"/>
          <w:sz w:val="24"/>
        </w:rPr>
        <w:tab/>
        <w:t xml:space="preserve">Signed and Completed </w:t>
      </w:r>
      <w:r w:rsidRPr="00F0747B">
        <w:rPr>
          <w:rFonts w:ascii="Century Gothic" w:hAnsi="Century Gothic" w:cs="Arial"/>
          <w:sz w:val="24"/>
          <w:u w:val="single"/>
        </w:rPr>
        <w:t>Execution of Offer</w:t>
      </w:r>
      <w:r w:rsidRPr="00F0747B">
        <w:rPr>
          <w:rFonts w:ascii="Century Gothic" w:hAnsi="Century Gothic" w:cs="Arial"/>
          <w:sz w:val="24"/>
        </w:rPr>
        <w:t xml:space="preserve"> (ref. </w:t>
      </w:r>
      <w:r w:rsidRPr="00F0747B">
        <w:rPr>
          <w:rFonts w:ascii="Century Gothic" w:hAnsi="Century Gothic" w:cs="Arial"/>
          <w:b/>
          <w:sz w:val="24"/>
        </w:rPr>
        <w:t>Section 6</w:t>
      </w:r>
      <w:r w:rsidRPr="00F0747B">
        <w:rPr>
          <w:rFonts w:ascii="Century Gothic" w:hAnsi="Century Gothic" w:cs="Arial"/>
          <w:sz w:val="24"/>
        </w:rPr>
        <w:t>)</w:t>
      </w:r>
    </w:p>
    <w:p w14:paraId="3459B1BC"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p>
    <w:p w14:paraId="7004457F" w14:textId="77777777" w:rsidR="00854D0A" w:rsidRPr="00F0747B" w:rsidRDefault="00854D0A">
      <w:pPr>
        <w:tabs>
          <w:tab w:val="left" w:pos="1800"/>
          <w:tab w:val="left" w:pos="2880"/>
          <w:tab w:val="left" w:pos="3600"/>
          <w:tab w:val="left" w:pos="4320"/>
          <w:tab w:val="left" w:pos="5040"/>
          <w:tab w:val="left" w:pos="5760"/>
          <w:tab w:val="left" w:pos="6480"/>
          <w:tab w:val="left" w:pos="7200"/>
          <w:tab w:val="left" w:pos="7920"/>
          <w:tab w:val="left" w:pos="8640"/>
          <w:tab w:val="left" w:pos="9360"/>
        </w:tabs>
        <w:ind w:left="1800" w:right="-180" w:hanging="360"/>
        <w:jc w:val="both"/>
        <w:rPr>
          <w:rFonts w:ascii="Century Gothic" w:hAnsi="Century Gothic" w:cs="Arial"/>
          <w:sz w:val="24"/>
        </w:rPr>
      </w:pPr>
      <w:r w:rsidRPr="00F0747B">
        <w:rPr>
          <w:rFonts w:ascii="Century Gothic" w:hAnsi="Century Gothic" w:cs="Arial"/>
          <w:sz w:val="24"/>
        </w:rPr>
        <w:t>B.</w:t>
      </w:r>
      <w:r w:rsidRPr="00F0747B">
        <w:rPr>
          <w:rFonts w:ascii="Century Gothic" w:hAnsi="Century Gothic" w:cs="Arial"/>
          <w:sz w:val="24"/>
        </w:rPr>
        <w:tab/>
      </w:r>
      <w:r w:rsidR="00C22898" w:rsidRPr="00F0747B">
        <w:rPr>
          <w:rFonts w:ascii="Century Gothic" w:hAnsi="Century Gothic" w:cs="Arial"/>
          <w:sz w:val="24"/>
          <w:szCs w:val="24"/>
        </w:rPr>
        <w:t xml:space="preserve">Signed and Completed </w:t>
      </w:r>
      <w:r w:rsidR="00C22898" w:rsidRPr="00F0747B">
        <w:rPr>
          <w:rFonts w:ascii="Century Gothic" w:hAnsi="Century Gothic" w:cs="Arial"/>
          <w:sz w:val="24"/>
          <w:szCs w:val="24"/>
          <w:u w:val="single"/>
        </w:rPr>
        <w:t>Pricing and Delivery Schedule</w:t>
      </w:r>
      <w:r w:rsidR="00C22898" w:rsidRPr="00F0747B">
        <w:rPr>
          <w:rFonts w:ascii="Century Gothic" w:hAnsi="Century Gothic" w:cs="Arial"/>
          <w:sz w:val="24"/>
          <w:szCs w:val="24"/>
        </w:rPr>
        <w:t xml:space="preserve"> (ref. </w:t>
      </w:r>
      <w:r w:rsidR="00C22898" w:rsidRPr="00F0747B">
        <w:rPr>
          <w:rFonts w:ascii="Century Gothic" w:hAnsi="Century Gothic" w:cs="Arial"/>
          <w:b/>
          <w:bCs/>
          <w:sz w:val="24"/>
          <w:szCs w:val="24"/>
        </w:rPr>
        <w:t xml:space="preserve">Section 7 </w:t>
      </w:r>
      <w:r w:rsidR="00C22898" w:rsidRPr="00F0747B">
        <w:rPr>
          <w:rFonts w:ascii="Century Gothic" w:hAnsi="Century Gothic" w:cs="Arial"/>
          <w:sz w:val="24"/>
          <w:szCs w:val="24"/>
        </w:rPr>
        <w:t>of this RFP)</w:t>
      </w:r>
      <w:r w:rsidR="00C22898" w:rsidRPr="00F0747B">
        <w:rPr>
          <w:rFonts w:ascii="Century Gothic" w:hAnsi="Century Gothic" w:cs="Arial"/>
        </w:rPr>
        <w:t xml:space="preserve">   </w:t>
      </w:r>
    </w:p>
    <w:p w14:paraId="6EEB0EEC"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p>
    <w:p w14:paraId="4AA86241" w14:textId="77777777" w:rsidR="00854D0A" w:rsidRPr="00F0747B" w:rsidRDefault="00854D0A">
      <w:p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r w:rsidRPr="00F0747B">
        <w:rPr>
          <w:rFonts w:ascii="Century Gothic" w:hAnsi="Century Gothic" w:cs="Arial"/>
          <w:sz w:val="24"/>
        </w:rPr>
        <w:t>C.</w:t>
      </w:r>
      <w:r w:rsidRPr="00F0747B">
        <w:rPr>
          <w:rFonts w:ascii="Century Gothic" w:hAnsi="Century Gothic" w:cs="Arial"/>
          <w:sz w:val="24"/>
        </w:rPr>
        <w:tab/>
        <w:t xml:space="preserve">Responses to </w:t>
      </w:r>
      <w:r w:rsidRPr="00F0747B">
        <w:rPr>
          <w:rFonts w:ascii="Century Gothic" w:hAnsi="Century Gothic" w:cs="Arial"/>
          <w:sz w:val="24"/>
          <w:u w:val="single"/>
        </w:rPr>
        <w:t>Proposer's General Questionnaire</w:t>
      </w:r>
      <w:r w:rsidRPr="00F0747B">
        <w:rPr>
          <w:rFonts w:ascii="Century Gothic" w:hAnsi="Century Gothic" w:cs="Arial"/>
          <w:sz w:val="24"/>
        </w:rPr>
        <w:t xml:space="preserve"> (ref.  </w:t>
      </w:r>
      <w:r w:rsidRPr="00F0747B">
        <w:rPr>
          <w:rFonts w:ascii="Century Gothic" w:hAnsi="Century Gothic" w:cs="Arial"/>
          <w:b/>
          <w:sz w:val="24"/>
        </w:rPr>
        <w:t>Section 8</w:t>
      </w:r>
      <w:r w:rsidRPr="00F0747B">
        <w:rPr>
          <w:rFonts w:ascii="Century Gothic" w:hAnsi="Century Gothic" w:cs="Arial"/>
          <w:sz w:val="24"/>
        </w:rPr>
        <w:t>)</w:t>
      </w:r>
    </w:p>
    <w:p w14:paraId="38CE2E75"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p>
    <w:p w14:paraId="58D905FC" w14:textId="77777777" w:rsidR="00854D0A" w:rsidRPr="00F0747B" w:rsidRDefault="00854D0A">
      <w:pPr>
        <w:tabs>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Century Gothic" w:hAnsi="Century Gothic" w:cs="Arial"/>
          <w:sz w:val="24"/>
        </w:rPr>
      </w:pPr>
      <w:r w:rsidRPr="00F0747B">
        <w:rPr>
          <w:rFonts w:ascii="Century Gothic" w:hAnsi="Century Gothic" w:cs="Arial"/>
          <w:sz w:val="24"/>
        </w:rPr>
        <w:t>D.</w:t>
      </w:r>
      <w:r w:rsidRPr="00F0747B">
        <w:rPr>
          <w:rFonts w:ascii="Century Gothic" w:hAnsi="Century Gothic" w:cs="Arial"/>
          <w:sz w:val="24"/>
        </w:rPr>
        <w:tab/>
        <w:t>Responses to any applicable questions and requests for information that may be contained in the</w:t>
      </w:r>
      <w:r w:rsidRPr="00F0747B">
        <w:rPr>
          <w:rFonts w:ascii="Century Gothic" w:hAnsi="Century Gothic" w:cs="Arial"/>
          <w:sz w:val="24"/>
          <w:u w:val="single"/>
        </w:rPr>
        <w:t xml:space="preserve"> Scope of Services </w:t>
      </w:r>
      <w:r w:rsidRPr="00F0747B">
        <w:rPr>
          <w:rFonts w:ascii="Century Gothic" w:hAnsi="Century Gothic" w:cs="Arial"/>
          <w:sz w:val="24"/>
        </w:rPr>
        <w:t xml:space="preserve"> (ref. </w:t>
      </w:r>
      <w:r w:rsidRPr="00F0747B">
        <w:rPr>
          <w:rFonts w:ascii="Century Gothic" w:hAnsi="Century Gothic" w:cs="Arial"/>
          <w:b/>
          <w:sz w:val="24"/>
        </w:rPr>
        <w:t>Section 5</w:t>
      </w:r>
      <w:r w:rsidRPr="00F0747B">
        <w:rPr>
          <w:rFonts w:ascii="Century Gothic" w:hAnsi="Century Gothic" w:cs="Arial"/>
          <w:sz w:val="24"/>
        </w:rPr>
        <w:t>)</w:t>
      </w:r>
    </w:p>
    <w:p w14:paraId="18C77954" w14:textId="77777777" w:rsidR="00854D0A" w:rsidRPr="00F0747B" w:rsidRDefault="00854D0A">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p>
    <w:p w14:paraId="37864AC2" w14:textId="77777777" w:rsidR="00854D0A" w:rsidRPr="00F0747B" w:rsidRDefault="00854D0A">
      <w:pPr>
        <w:tabs>
          <w:tab w:val="left" w:pos="1440"/>
          <w:tab w:val="left" w:pos="1800"/>
          <w:tab w:val="left" w:pos="3600"/>
          <w:tab w:val="left" w:pos="4320"/>
          <w:tab w:val="left" w:pos="5040"/>
          <w:tab w:val="left" w:pos="5760"/>
          <w:tab w:val="left" w:pos="6480"/>
          <w:tab w:val="left" w:pos="7200"/>
          <w:tab w:val="left" w:pos="7920"/>
          <w:tab w:val="left" w:pos="8640"/>
          <w:tab w:val="left" w:pos="9360"/>
        </w:tabs>
        <w:ind w:left="1440"/>
        <w:jc w:val="both"/>
        <w:rPr>
          <w:rFonts w:ascii="Century Gothic" w:hAnsi="Century Gothic" w:cs="Arial"/>
          <w:sz w:val="24"/>
        </w:rPr>
      </w:pPr>
      <w:r w:rsidRPr="00F0747B">
        <w:rPr>
          <w:rFonts w:ascii="Century Gothic" w:hAnsi="Century Gothic" w:cs="Arial"/>
          <w:sz w:val="24"/>
        </w:rPr>
        <w:t>E.</w:t>
      </w:r>
      <w:r w:rsidRPr="00F0747B">
        <w:rPr>
          <w:rFonts w:ascii="Century Gothic" w:hAnsi="Century Gothic" w:cs="Arial"/>
          <w:sz w:val="24"/>
        </w:rPr>
        <w:tab/>
        <w:t xml:space="preserve">Proposer’s HSP (ref. </w:t>
      </w:r>
      <w:r w:rsidRPr="00F0747B">
        <w:rPr>
          <w:rFonts w:ascii="Century Gothic" w:hAnsi="Century Gothic" w:cs="Arial"/>
          <w:b/>
          <w:bCs/>
          <w:sz w:val="24"/>
        </w:rPr>
        <w:t>Section 2.12</w:t>
      </w:r>
      <w:r w:rsidRPr="00F0747B">
        <w:rPr>
          <w:rFonts w:ascii="Century Gothic" w:hAnsi="Century Gothic" w:cs="Arial"/>
          <w:sz w:val="24"/>
        </w:rPr>
        <w:t xml:space="preserve"> and </w:t>
      </w:r>
      <w:r w:rsidRPr="00F0747B">
        <w:rPr>
          <w:rFonts w:ascii="Century Gothic" w:hAnsi="Century Gothic" w:cs="Arial"/>
          <w:b/>
          <w:bCs/>
          <w:sz w:val="24"/>
          <w:u w:val="single"/>
        </w:rPr>
        <w:t xml:space="preserve">Appendix </w:t>
      </w:r>
      <w:r w:rsidR="00EC13A8" w:rsidRPr="00F0747B">
        <w:rPr>
          <w:rFonts w:ascii="Century Gothic" w:hAnsi="Century Gothic" w:cs="Arial"/>
          <w:b/>
          <w:bCs/>
          <w:sz w:val="24"/>
          <w:u w:val="single"/>
        </w:rPr>
        <w:t>2</w:t>
      </w:r>
      <w:r w:rsidRPr="00F0747B">
        <w:rPr>
          <w:rFonts w:ascii="Century Gothic" w:hAnsi="Century Gothic" w:cs="Arial"/>
          <w:sz w:val="24"/>
        </w:rPr>
        <w:t>).</w:t>
      </w:r>
    </w:p>
    <w:p w14:paraId="35EEB3A4"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b/>
          <w:sz w:val="24"/>
        </w:rPr>
      </w:pPr>
    </w:p>
    <w:p w14:paraId="216E7924"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b/>
          <w:sz w:val="24"/>
        </w:rPr>
      </w:pPr>
      <w:r w:rsidRPr="00F0747B">
        <w:rPr>
          <w:rFonts w:ascii="Century Gothic" w:hAnsi="Century Gothic" w:cs="Arial"/>
          <w:sz w:val="24"/>
        </w:rPr>
        <w:t xml:space="preserve"> </w:t>
      </w:r>
    </w:p>
    <w:p w14:paraId="262A1666"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entury Gothic" w:hAnsi="Century Gothic" w:cs="Arial"/>
          <w:b/>
          <w:sz w:val="24"/>
        </w:rPr>
      </w:pPr>
    </w:p>
    <w:p w14:paraId="37AA0300" w14:textId="77777777" w:rsidR="00854D0A" w:rsidRPr="00F0747B" w:rsidRDefault="00854D0A">
      <w:pPr>
        <w:pStyle w:val="Heading5"/>
        <w:tabs>
          <w:tab w:val="clear" w:pos="1"/>
          <w:tab w:val="left" w:pos="8640"/>
          <w:tab w:val="left" w:pos="9360"/>
        </w:tabs>
        <w:rPr>
          <w:rFonts w:ascii="Century Gothic" w:hAnsi="Century Gothic"/>
          <w:sz w:val="24"/>
        </w:rPr>
      </w:pPr>
      <w:r w:rsidRPr="00F0747B">
        <w:rPr>
          <w:rFonts w:ascii="Century Gothic" w:hAnsi="Century Gothic"/>
          <w:sz w:val="24"/>
        </w:rPr>
        <w:br w:type="page"/>
      </w:r>
      <w:r w:rsidRPr="00F0747B">
        <w:rPr>
          <w:rFonts w:ascii="Century Gothic" w:hAnsi="Century Gothic"/>
          <w:sz w:val="24"/>
        </w:rPr>
        <w:lastRenderedPageBreak/>
        <w:t>SECTION 4</w:t>
      </w:r>
    </w:p>
    <w:p w14:paraId="1041D678"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sz w:val="24"/>
          <w:u w:val="single"/>
        </w:rPr>
      </w:pPr>
    </w:p>
    <w:p w14:paraId="48CD674D" w14:textId="77777777" w:rsidR="00854D0A" w:rsidRPr="007D0902" w:rsidRDefault="00854D0A">
      <w:pPr>
        <w:pStyle w:val="Heading1"/>
        <w:ind w:left="0"/>
        <w:jc w:val="center"/>
        <w:rPr>
          <w:rFonts w:ascii="Century Gothic" w:hAnsi="Century Gothic" w:cs="Arial"/>
          <w:bCs/>
          <w:sz w:val="24"/>
        </w:rPr>
      </w:pPr>
      <w:bookmarkStart w:id="71" w:name="_Toc41454311"/>
      <w:r w:rsidRPr="007D0902">
        <w:rPr>
          <w:rFonts w:ascii="Century Gothic" w:hAnsi="Century Gothic" w:cs="Arial"/>
          <w:bCs/>
          <w:sz w:val="24"/>
        </w:rPr>
        <w:t>GENERAL TERMS AND CONDITIONS</w:t>
      </w:r>
      <w:bookmarkEnd w:id="71"/>
    </w:p>
    <w:p w14:paraId="0B00C72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u w:val="single"/>
        </w:rPr>
      </w:pPr>
    </w:p>
    <w:p w14:paraId="37E5A06D"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rPr>
      </w:pPr>
    </w:p>
    <w:p w14:paraId="7F484D56" w14:textId="77777777" w:rsidR="00854D0A" w:rsidRPr="00F0747B" w:rsidRDefault="00854D0A">
      <w:pPr>
        <w:autoSpaceDE w:val="0"/>
        <w:autoSpaceDN w:val="0"/>
        <w:adjustRightInd w:val="0"/>
        <w:ind w:left="720"/>
        <w:jc w:val="both"/>
        <w:rPr>
          <w:rFonts w:ascii="Century Gothic" w:hAnsi="Century Gothic" w:cs="Arial"/>
          <w:sz w:val="24"/>
          <w:szCs w:val="22"/>
        </w:rPr>
      </w:pPr>
      <w:r w:rsidRPr="00F0747B">
        <w:rPr>
          <w:rFonts w:ascii="Century Gothic" w:hAnsi="Century Gothic" w:cs="Arial"/>
          <w:sz w:val="24"/>
          <w:szCs w:val="22"/>
        </w:rPr>
        <w:t xml:space="preserve">The terms and conditions contained in the attached Agreement (ref. </w:t>
      </w:r>
      <w:r w:rsidRPr="00F0747B">
        <w:rPr>
          <w:rFonts w:ascii="Century Gothic" w:hAnsi="Century Gothic" w:cs="Arial"/>
          <w:b/>
          <w:bCs/>
          <w:sz w:val="24"/>
          <w:szCs w:val="22"/>
          <w:u w:val="single"/>
        </w:rPr>
        <w:t xml:space="preserve">Appendix </w:t>
      </w:r>
      <w:r w:rsidR="00C22898" w:rsidRPr="00F0747B">
        <w:rPr>
          <w:rFonts w:ascii="Century Gothic" w:hAnsi="Century Gothic" w:cs="Arial"/>
          <w:b/>
          <w:bCs/>
          <w:sz w:val="24"/>
          <w:szCs w:val="22"/>
          <w:u w:val="single"/>
        </w:rPr>
        <w:t>1</w:t>
      </w:r>
      <w:r w:rsidRPr="00F0747B">
        <w:rPr>
          <w:rFonts w:ascii="Century Gothic" w:hAnsi="Century Gothic" w:cs="Arial"/>
          <w:sz w:val="24"/>
          <w:szCs w:val="22"/>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w:t>
      </w:r>
      <w:r w:rsidRPr="00F0747B">
        <w:rPr>
          <w:rFonts w:ascii="Century Gothic" w:hAnsi="Century Gothic" w:cs="Arial"/>
          <w:sz w:val="24"/>
          <w:szCs w:val="22"/>
          <w:u w:val="single"/>
        </w:rPr>
        <w:t>specific</w:t>
      </w:r>
      <w:r w:rsidRPr="00F0747B">
        <w:rPr>
          <w:rFonts w:ascii="Century Gothic" w:hAnsi="Century Gothic" w:cs="Arial"/>
          <w:sz w:val="24"/>
          <w:szCs w:val="22"/>
        </w:rPr>
        <w:t xml:space="preserve"> list of the exceptions as part of its response to this RFP. Proposer’s exceptions will be reviewed by </w:t>
      </w:r>
      <w:r w:rsidRPr="00F0747B">
        <w:rPr>
          <w:rFonts w:ascii="Century Gothic" w:hAnsi="Century Gothic" w:cs="Arial"/>
          <w:color w:val="000000"/>
          <w:sz w:val="24"/>
        </w:rPr>
        <w:t>University</w:t>
      </w:r>
      <w:r w:rsidRPr="00F0747B">
        <w:rPr>
          <w:rFonts w:ascii="Century Gothic" w:hAnsi="Century Gothic" w:cs="Arial"/>
          <w:sz w:val="24"/>
        </w:rPr>
        <w:t xml:space="preserve"> </w:t>
      </w:r>
      <w:r w:rsidRPr="00F0747B">
        <w:rPr>
          <w:rFonts w:ascii="Century Gothic" w:hAnsi="Century Gothic" w:cs="Arial"/>
          <w:sz w:val="24"/>
          <w:szCs w:val="22"/>
        </w:rPr>
        <w:t>and may result in disqualification of Proposer’s proposal as non-responsive to this RFP.  If Proposer’s exceptions do not result in disqualification of Proposer’s proposal, then University may consider Proposer’s exceptions when University evaluates the Proposer’s proposal.</w:t>
      </w:r>
    </w:p>
    <w:p w14:paraId="13CBD0F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u w:val="single"/>
        </w:rPr>
      </w:pPr>
    </w:p>
    <w:p w14:paraId="0D1D0707"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sz w:val="24"/>
          <w:u w:val="single"/>
        </w:rPr>
      </w:pPr>
    </w:p>
    <w:p w14:paraId="2DA342DA"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4"/>
        </w:rPr>
      </w:pPr>
    </w:p>
    <w:p w14:paraId="6B487E95"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4"/>
        </w:rPr>
      </w:pPr>
    </w:p>
    <w:p w14:paraId="572D0EB7" w14:textId="77777777" w:rsidR="00854D0A" w:rsidRPr="00F0747B" w:rsidRDefault="00854D0A">
      <w:pPr>
        <w:pStyle w:val="BodyTextIndent2"/>
        <w:ind w:left="0"/>
        <w:jc w:val="both"/>
        <w:rPr>
          <w:rFonts w:ascii="Century Gothic" w:hAnsi="Century Gothic" w:cs="Arial"/>
          <w:sz w:val="24"/>
        </w:rPr>
      </w:pPr>
    </w:p>
    <w:p w14:paraId="769A7498"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4"/>
        </w:rPr>
      </w:pPr>
    </w:p>
    <w:p w14:paraId="1E77DD90" w14:textId="77777777" w:rsidR="00854D0A" w:rsidRPr="00F0747B"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Century Gothic" w:hAnsi="Century Gothic" w:cs="Arial"/>
          <w:b/>
          <w:sz w:val="24"/>
        </w:rPr>
      </w:pPr>
      <w:r w:rsidRPr="00F0747B">
        <w:rPr>
          <w:rFonts w:ascii="Century Gothic" w:hAnsi="Century Gothic" w:cs="Arial"/>
          <w:sz w:val="24"/>
        </w:rPr>
        <w:br w:type="page"/>
      </w:r>
      <w:r w:rsidRPr="00F0747B">
        <w:rPr>
          <w:rFonts w:ascii="Century Gothic" w:hAnsi="Century Gothic" w:cs="Arial"/>
          <w:b/>
          <w:sz w:val="24"/>
        </w:rPr>
        <w:lastRenderedPageBreak/>
        <w:t>SECTION 5</w:t>
      </w:r>
    </w:p>
    <w:p w14:paraId="777B97FA"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cs="Arial"/>
          <w:b/>
          <w:sz w:val="24"/>
        </w:rPr>
      </w:pPr>
    </w:p>
    <w:p w14:paraId="5B825AA3" w14:textId="77777777" w:rsidR="00854D0A" w:rsidRPr="007D0902" w:rsidRDefault="00854D0A">
      <w:pPr>
        <w:pStyle w:val="Heading1"/>
        <w:ind w:left="0"/>
        <w:jc w:val="center"/>
        <w:rPr>
          <w:rFonts w:ascii="Century Gothic" w:hAnsi="Century Gothic" w:cs="Arial"/>
          <w:sz w:val="24"/>
        </w:rPr>
      </w:pPr>
      <w:bookmarkStart w:id="72" w:name="_Toc41454312"/>
      <w:r w:rsidRPr="007D0902">
        <w:rPr>
          <w:rFonts w:ascii="Century Gothic" w:hAnsi="Century Gothic" w:cs="Arial"/>
          <w:sz w:val="24"/>
        </w:rPr>
        <w:t>SCOPE OF SERVICES</w:t>
      </w:r>
      <w:bookmarkEnd w:id="72"/>
    </w:p>
    <w:p w14:paraId="32DC1321"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cs="Arial"/>
          <w:b/>
          <w:sz w:val="24"/>
        </w:rPr>
      </w:pPr>
    </w:p>
    <w:p w14:paraId="3FD6B2C1" w14:textId="77777777" w:rsidR="00854D0A" w:rsidRPr="00F0747B" w:rsidRDefault="00854D0A">
      <w:pPr>
        <w:tabs>
          <w:tab w:val="left" w:pos="720"/>
        </w:tabs>
        <w:jc w:val="both"/>
        <w:rPr>
          <w:rFonts w:ascii="Century Gothic" w:hAnsi="Century Gothic" w:cs="Arial"/>
          <w:sz w:val="24"/>
          <w:szCs w:val="22"/>
        </w:rPr>
      </w:pPr>
      <w:bookmarkStart w:id="73" w:name="_Toc41454313"/>
      <w:r w:rsidRPr="00F0747B">
        <w:rPr>
          <w:rFonts w:ascii="Century Gothic" w:hAnsi="Century Gothic" w:cs="Arial"/>
          <w:sz w:val="24"/>
        </w:rPr>
        <w:t xml:space="preserve">The minimum requirements and the scope of services, as well as certain requests for information to be provided by Proposer as part of its proposal, are set forth below.  </w:t>
      </w:r>
      <w:r w:rsidRPr="00F0747B">
        <w:rPr>
          <w:rFonts w:ascii="Century Gothic" w:hAnsi="Century Gothic" w:cs="Arial"/>
          <w:sz w:val="24"/>
          <w:szCs w:val="22"/>
        </w:rPr>
        <w:t>For purposes of this RFP, the successful Proposer shall be sometimes referred to as “</w:t>
      </w:r>
      <w:r w:rsidRPr="00F0747B">
        <w:rPr>
          <w:rFonts w:ascii="Century Gothic" w:hAnsi="Century Gothic" w:cs="Arial"/>
          <w:b/>
          <w:sz w:val="24"/>
          <w:szCs w:val="22"/>
        </w:rPr>
        <w:t>Contractor</w:t>
      </w:r>
      <w:r w:rsidRPr="00F0747B">
        <w:rPr>
          <w:rFonts w:ascii="Century Gothic" w:hAnsi="Century Gothic" w:cs="Arial"/>
          <w:sz w:val="24"/>
          <w:szCs w:val="22"/>
        </w:rPr>
        <w:t>.”</w:t>
      </w:r>
    </w:p>
    <w:p w14:paraId="2A9460D2" w14:textId="77777777" w:rsidR="00854D0A" w:rsidRPr="00F0747B" w:rsidRDefault="00854D0A">
      <w:pPr>
        <w:jc w:val="both"/>
        <w:rPr>
          <w:rFonts w:ascii="Century Gothic" w:hAnsi="Century Gothic" w:cs="Arial"/>
          <w:sz w:val="24"/>
          <w:szCs w:val="22"/>
        </w:rPr>
      </w:pPr>
    </w:p>
    <w:p w14:paraId="19530F70" w14:textId="77777777" w:rsidR="00854D0A" w:rsidRPr="00F0747B" w:rsidRDefault="00854D0A">
      <w:pPr>
        <w:pStyle w:val="Heading1"/>
        <w:ind w:left="1"/>
        <w:rPr>
          <w:rFonts w:ascii="Century Gothic" w:hAnsi="Century Gothic" w:cs="Arial"/>
          <w:sz w:val="24"/>
        </w:rPr>
      </w:pPr>
    </w:p>
    <w:p w14:paraId="2284098A" w14:textId="77777777" w:rsidR="00854D0A" w:rsidRPr="00F0747B" w:rsidRDefault="00854D0A" w:rsidP="0081246E">
      <w:pPr>
        <w:pStyle w:val="Heading1"/>
        <w:tabs>
          <w:tab w:val="clear" w:pos="1"/>
          <w:tab w:val="left" w:pos="270"/>
          <w:tab w:val="left" w:pos="450"/>
        </w:tabs>
        <w:ind w:left="720" w:hanging="719"/>
        <w:rPr>
          <w:rFonts w:ascii="Century Gothic" w:hAnsi="Century Gothic" w:cs="Arial"/>
          <w:i/>
          <w:iCs/>
          <w:sz w:val="24"/>
        </w:rPr>
      </w:pPr>
      <w:r w:rsidRPr="00F0747B">
        <w:rPr>
          <w:rFonts w:ascii="Century Gothic" w:hAnsi="Century Gothic" w:cs="Arial"/>
          <w:sz w:val="24"/>
        </w:rPr>
        <w:t xml:space="preserve">5.1  </w:t>
      </w:r>
      <w:r w:rsidRPr="00F0747B">
        <w:rPr>
          <w:rFonts w:ascii="Century Gothic" w:hAnsi="Century Gothic" w:cs="Arial"/>
          <w:sz w:val="24"/>
        </w:rPr>
        <w:tab/>
        <w:t xml:space="preserve">General </w:t>
      </w:r>
      <w:r w:rsidR="0081246E" w:rsidRPr="00F0747B">
        <w:rPr>
          <w:rFonts w:ascii="Century Gothic" w:hAnsi="Century Gothic" w:cs="Arial"/>
          <w:sz w:val="24"/>
        </w:rPr>
        <w:t xml:space="preserve">Overview  </w:t>
      </w:r>
      <w:r w:rsidR="0081246E" w:rsidRPr="00F0747B">
        <w:rPr>
          <w:rFonts w:ascii="Century Gothic" w:hAnsi="Century Gothic" w:cs="Arial"/>
          <w:sz w:val="24"/>
          <w:highlight w:val="cyan"/>
        </w:rPr>
        <w:t>[</w:t>
      </w:r>
      <w:r w:rsidR="00BB5A1E" w:rsidRPr="00F0747B">
        <w:rPr>
          <w:rFonts w:ascii="Century Gothic" w:hAnsi="Century Gothic" w:cs="Arial"/>
          <w:sz w:val="24"/>
          <w:highlight w:val="cyan"/>
        </w:rPr>
        <w:t xml:space="preserve">THIS SECTION </w:t>
      </w:r>
      <w:r w:rsidR="0081246E" w:rsidRPr="00F0747B">
        <w:rPr>
          <w:rFonts w:ascii="Century Gothic" w:hAnsi="Century Gothic" w:cs="Arial"/>
          <w:sz w:val="24"/>
          <w:highlight w:val="cyan"/>
        </w:rPr>
        <w:t>SHOULD INCLUDE A CLEAR AND DESCRIPTIVE OVERVIEW OF THE PROCESS]</w:t>
      </w:r>
    </w:p>
    <w:p w14:paraId="3E6EC268" w14:textId="77777777" w:rsidR="00854D0A" w:rsidRPr="00F0747B" w:rsidRDefault="0081246E">
      <w:pPr>
        <w:pStyle w:val="Heading2"/>
        <w:jc w:val="both"/>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highlight w:val="cyan"/>
        </w:rPr>
        <w:t>[SEE SAMPLE BELOW]</w:t>
      </w:r>
    </w:p>
    <w:p w14:paraId="3A24F05D" w14:textId="77777777" w:rsidR="0081246E" w:rsidRPr="00F0747B" w:rsidRDefault="0081246E" w:rsidP="0081246E">
      <w:pPr>
        <w:rPr>
          <w:rFonts w:ascii="Century Gothic" w:hAnsi="Century Gothic"/>
        </w:rPr>
      </w:pPr>
    </w:p>
    <w:p w14:paraId="3625FECC" w14:textId="77777777" w:rsidR="00854D0A" w:rsidRPr="00F0747B" w:rsidRDefault="00854D0A">
      <w:pPr>
        <w:ind w:left="720"/>
        <w:jc w:val="both"/>
        <w:rPr>
          <w:rFonts w:ascii="Century Gothic" w:hAnsi="Century Gothic" w:cs="Arial"/>
          <w:sz w:val="24"/>
        </w:rPr>
      </w:pPr>
      <w:r w:rsidRPr="00F0747B">
        <w:rPr>
          <w:rFonts w:ascii="Century Gothic" w:hAnsi="Century Gothic" w:cs="Arial"/>
          <w:sz w:val="24"/>
          <w:highlight w:val="yellow"/>
        </w:rPr>
        <w:t>Contractor shall furnish all management, labor, equipment, goods, and supplies necessary to provide professional full-service bookstore services to the University community</w:t>
      </w:r>
      <w:r w:rsidRPr="00F0747B">
        <w:rPr>
          <w:rFonts w:ascii="Century Gothic" w:hAnsi="Century Gothic" w:cs="Arial"/>
          <w:iCs/>
          <w:sz w:val="24"/>
          <w:highlight w:val="yellow"/>
        </w:rPr>
        <w:t xml:space="preserve"> in accordance with the terms and conditions of this RFP, including but not limited to, the following specifications (collectively, the “</w:t>
      </w:r>
      <w:r w:rsidRPr="00F0747B">
        <w:rPr>
          <w:rFonts w:ascii="Century Gothic" w:hAnsi="Century Gothic" w:cs="Arial"/>
          <w:b/>
          <w:bCs/>
          <w:iCs/>
          <w:sz w:val="24"/>
          <w:highlight w:val="yellow"/>
        </w:rPr>
        <w:t>Services</w:t>
      </w:r>
      <w:r w:rsidRPr="00F0747B">
        <w:rPr>
          <w:rFonts w:ascii="Century Gothic" w:hAnsi="Century Gothic" w:cs="Arial"/>
          <w:iCs/>
          <w:sz w:val="24"/>
          <w:highlight w:val="yellow"/>
        </w:rPr>
        <w:t>”)</w:t>
      </w:r>
      <w:r w:rsidRPr="00F0747B">
        <w:rPr>
          <w:rFonts w:ascii="Century Gothic" w:hAnsi="Century Gothic" w:cs="Arial"/>
          <w:sz w:val="24"/>
          <w:highlight w:val="yellow"/>
        </w:rPr>
        <w:t>.  In completion of the Services, Contractor shall conduct retail bookstore operations, in the locations specified below, for a full range of merchandise and services traditionally found in reputable academic bookstores, including, but not limited to, textbooks, general books, class rings, emblematic merchandise, clothing, gifts, music, jewelry, and custom anthologies of course materials.</w:t>
      </w:r>
      <w:r w:rsidRPr="00F0747B">
        <w:rPr>
          <w:rFonts w:ascii="Century Gothic" w:hAnsi="Century Gothic" w:cs="Arial"/>
          <w:sz w:val="24"/>
        </w:rPr>
        <w:t xml:space="preserve">                  </w:t>
      </w:r>
    </w:p>
    <w:p w14:paraId="6AAC97DF" w14:textId="77777777" w:rsidR="00854D0A" w:rsidRPr="00F0747B" w:rsidRDefault="00854D0A">
      <w:pPr>
        <w:jc w:val="both"/>
        <w:rPr>
          <w:rFonts w:ascii="Century Gothic" w:hAnsi="Century Gothic" w:cs="Arial"/>
          <w:sz w:val="24"/>
        </w:rPr>
      </w:pPr>
    </w:p>
    <w:p w14:paraId="7A4B35F4" w14:textId="77777777" w:rsidR="00854D0A" w:rsidRPr="00F0747B" w:rsidRDefault="00854D0A">
      <w:pPr>
        <w:ind w:left="720" w:hanging="720"/>
        <w:jc w:val="both"/>
        <w:rPr>
          <w:rFonts w:ascii="Century Gothic" w:hAnsi="Century Gothic" w:cs="Arial"/>
          <w:b/>
          <w:bCs/>
          <w:sz w:val="24"/>
        </w:rPr>
      </w:pPr>
    </w:p>
    <w:p w14:paraId="3261B9B8" w14:textId="77777777" w:rsidR="0081246E" w:rsidRPr="00F0747B" w:rsidRDefault="0081246E" w:rsidP="0081246E">
      <w:pPr>
        <w:ind w:left="720"/>
        <w:jc w:val="both"/>
        <w:rPr>
          <w:rFonts w:ascii="Century Gothic" w:hAnsi="Century Gothic" w:cs="Arial"/>
          <w:b/>
          <w:bCs/>
          <w:sz w:val="24"/>
        </w:rPr>
      </w:pPr>
      <w:r w:rsidRPr="00F0747B">
        <w:rPr>
          <w:rFonts w:ascii="Century Gothic" w:hAnsi="Century Gothic" w:cs="Arial"/>
          <w:b/>
          <w:bCs/>
          <w:sz w:val="24"/>
        </w:rPr>
        <w:t>[</w:t>
      </w:r>
      <w:r w:rsidRPr="00F0747B">
        <w:rPr>
          <w:rFonts w:ascii="Century Gothic" w:hAnsi="Century Gothic" w:cs="Arial"/>
          <w:b/>
          <w:bCs/>
          <w:sz w:val="24"/>
          <w:highlight w:val="cyan"/>
        </w:rPr>
        <w:t xml:space="preserve">THE SPECIFIC SCOPE OF WORK OR SERVICES SHOULD BE LISTED BELOW IN A </w:t>
      </w:r>
      <w:r w:rsidRPr="00F0747B">
        <w:rPr>
          <w:rFonts w:ascii="Century Gothic" w:hAnsi="Century Gothic" w:cs="Arial"/>
          <w:b/>
          <w:bCs/>
          <w:sz w:val="24"/>
          <w:highlight w:val="cyan"/>
          <w:u w:val="single"/>
        </w:rPr>
        <w:t>CLEAR</w:t>
      </w:r>
      <w:r w:rsidRPr="00F0747B">
        <w:rPr>
          <w:rFonts w:ascii="Century Gothic" w:hAnsi="Century Gothic" w:cs="Arial"/>
          <w:b/>
          <w:bCs/>
          <w:sz w:val="24"/>
          <w:highlight w:val="cyan"/>
        </w:rPr>
        <w:t xml:space="preserve">, </w:t>
      </w:r>
      <w:r w:rsidRPr="00F0747B">
        <w:rPr>
          <w:rFonts w:ascii="Century Gothic" w:hAnsi="Century Gothic" w:cs="Arial"/>
          <w:b/>
          <w:bCs/>
          <w:sz w:val="24"/>
          <w:highlight w:val="cyan"/>
          <w:u w:val="single"/>
        </w:rPr>
        <w:t>LOGICAL</w:t>
      </w:r>
      <w:r w:rsidRPr="00F0747B">
        <w:rPr>
          <w:rFonts w:ascii="Century Gothic" w:hAnsi="Century Gothic" w:cs="Arial"/>
          <w:b/>
          <w:bCs/>
          <w:sz w:val="24"/>
          <w:highlight w:val="cyan"/>
        </w:rPr>
        <w:t xml:space="preserve"> </w:t>
      </w:r>
      <w:r w:rsidRPr="00F0747B">
        <w:rPr>
          <w:rFonts w:ascii="Century Gothic" w:hAnsi="Century Gothic" w:cs="Arial"/>
          <w:b/>
          <w:bCs/>
          <w:sz w:val="24"/>
          <w:highlight w:val="cyan"/>
          <w:u w:val="single"/>
        </w:rPr>
        <w:t>SEQUENCE</w:t>
      </w:r>
      <w:r w:rsidRPr="00F0747B">
        <w:rPr>
          <w:rFonts w:ascii="Century Gothic" w:hAnsi="Century Gothic" w:cs="Arial"/>
          <w:b/>
          <w:bCs/>
          <w:sz w:val="24"/>
          <w:highlight w:val="cyan"/>
        </w:rPr>
        <w:t>, ENSURING ALL ASPECTS OF THE SCOPE ARE CONSISTENT WITH THE OTHERS.]</w:t>
      </w:r>
      <w:r w:rsidRPr="00F0747B">
        <w:rPr>
          <w:rFonts w:ascii="Century Gothic" w:hAnsi="Century Gothic" w:cs="Arial"/>
          <w:b/>
          <w:bCs/>
          <w:sz w:val="24"/>
        </w:rPr>
        <w:t xml:space="preserve">  </w:t>
      </w:r>
    </w:p>
    <w:p w14:paraId="6A1E86DB" w14:textId="77777777" w:rsidR="0081246E" w:rsidRPr="00F0747B" w:rsidRDefault="0081246E">
      <w:pPr>
        <w:ind w:left="720" w:hanging="720"/>
        <w:jc w:val="both"/>
        <w:rPr>
          <w:rFonts w:ascii="Century Gothic" w:hAnsi="Century Gothic" w:cs="Arial"/>
          <w:b/>
          <w:bCs/>
          <w:sz w:val="24"/>
        </w:rPr>
      </w:pPr>
    </w:p>
    <w:p w14:paraId="3028768C" w14:textId="77777777" w:rsidR="00854D0A" w:rsidRPr="00F0747B" w:rsidRDefault="00854D0A">
      <w:pPr>
        <w:ind w:left="720" w:hanging="720"/>
        <w:jc w:val="both"/>
        <w:rPr>
          <w:rFonts w:ascii="Century Gothic" w:hAnsi="Century Gothic" w:cs="Arial"/>
          <w:b/>
          <w:bCs/>
          <w:sz w:val="24"/>
          <w:u w:val="single"/>
        </w:rPr>
      </w:pPr>
      <w:r w:rsidRPr="00F0747B">
        <w:rPr>
          <w:rFonts w:ascii="Century Gothic" w:hAnsi="Century Gothic" w:cs="Arial"/>
          <w:b/>
          <w:bCs/>
          <w:sz w:val="24"/>
        </w:rPr>
        <w:t>5.2</w:t>
      </w:r>
      <w:r w:rsidRPr="00F0747B">
        <w:rPr>
          <w:rFonts w:ascii="Century Gothic" w:hAnsi="Century Gothic" w:cs="Arial"/>
          <w:b/>
          <w:bCs/>
          <w:sz w:val="24"/>
        </w:rPr>
        <w:tab/>
        <w:t xml:space="preserve"> </w:t>
      </w:r>
    </w:p>
    <w:p w14:paraId="1B589D6C" w14:textId="77777777" w:rsidR="00854D0A" w:rsidRPr="00F0747B" w:rsidRDefault="00854D0A">
      <w:pPr>
        <w:jc w:val="both"/>
        <w:rPr>
          <w:rFonts w:ascii="Century Gothic" w:hAnsi="Century Gothic" w:cs="Arial"/>
          <w:sz w:val="24"/>
        </w:rPr>
      </w:pPr>
    </w:p>
    <w:p w14:paraId="319BF36E" w14:textId="77777777" w:rsidR="00854D0A" w:rsidRPr="00F0747B" w:rsidRDefault="00854D0A">
      <w:pPr>
        <w:jc w:val="both"/>
        <w:rPr>
          <w:rFonts w:ascii="Century Gothic" w:hAnsi="Century Gothic" w:cs="Arial"/>
          <w:b/>
          <w:bCs/>
        </w:rPr>
      </w:pPr>
      <w:r w:rsidRPr="00F0747B">
        <w:rPr>
          <w:rFonts w:ascii="Century Gothic" w:hAnsi="Century Gothic" w:cs="Arial"/>
          <w:b/>
          <w:bCs/>
          <w:sz w:val="24"/>
        </w:rPr>
        <w:t>5.</w:t>
      </w:r>
      <w:r w:rsidR="00282771" w:rsidRPr="00F0747B">
        <w:rPr>
          <w:rFonts w:ascii="Century Gothic" w:hAnsi="Century Gothic" w:cs="Arial"/>
          <w:b/>
          <w:bCs/>
          <w:sz w:val="24"/>
        </w:rPr>
        <w:t>3</w:t>
      </w:r>
      <w:r w:rsidRPr="00F0747B">
        <w:rPr>
          <w:rFonts w:ascii="Century Gothic" w:hAnsi="Century Gothic" w:cs="Arial"/>
          <w:b/>
          <w:bCs/>
          <w:sz w:val="24"/>
        </w:rPr>
        <w:t xml:space="preserve"> </w:t>
      </w:r>
      <w:r w:rsidRPr="00F0747B">
        <w:rPr>
          <w:rFonts w:ascii="Century Gothic" w:hAnsi="Century Gothic" w:cs="Arial"/>
          <w:b/>
          <w:bCs/>
          <w:sz w:val="24"/>
        </w:rPr>
        <w:tab/>
      </w:r>
    </w:p>
    <w:p w14:paraId="46D68978" w14:textId="77777777" w:rsidR="00854D0A" w:rsidRPr="00F0747B" w:rsidRDefault="00854D0A">
      <w:pPr>
        <w:jc w:val="both"/>
        <w:rPr>
          <w:rFonts w:ascii="Century Gothic" w:hAnsi="Century Gothic"/>
        </w:rPr>
      </w:pPr>
    </w:p>
    <w:p w14:paraId="2F649783" w14:textId="77777777" w:rsidR="00854D0A" w:rsidRPr="00F0747B" w:rsidRDefault="00854D0A">
      <w:pPr>
        <w:pStyle w:val="Heading2"/>
        <w:jc w:val="both"/>
        <w:rPr>
          <w:rFonts w:ascii="Century Gothic" w:hAnsi="Century Gothic" w:cs="Arial"/>
          <w:sz w:val="24"/>
          <w:u w:val="single"/>
        </w:rPr>
      </w:pPr>
      <w:r w:rsidRPr="00F0747B">
        <w:rPr>
          <w:rFonts w:ascii="Century Gothic" w:hAnsi="Century Gothic" w:cs="Arial"/>
          <w:sz w:val="24"/>
        </w:rPr>
        <w:t>5.</w:t>
      </w:r>
      <w:r w:rsidR="00282771" w:rsidRPr="00F0747B">
        <w:rPr>
          <w:rFonts w:ascii="Century Gothic" w:hAnsi="Century Gothic" w:cs="Arial"/>
          <w:sz w:val="24"/>
        </w:rPr>
        <w:t>4</w:t>
      </w:r>
      <w:r w:rsidRPr="00F0747B">
        <w:rPr>
          <w:rFonts w:ascii="Century Gothic" w:hAnsi="Century Gothic" w:cs="Arial"/>
          <w:sz w:val="24"/>
        </w:rPr>
        <w:t xml:space="preserve"> </w:t>
      </w:r>
      <w:r w:rsidRPr="00F0747B">
        <w:rPr>
          <w:rFonts w:ascii="Century Gothic" w:hAnsi="Century Gothic" w:cs="Arial"/>
          <w:sz w:val="24"/>
        </w:rPr>
        <w:tab/>
      </w:r>
    </w:p>
    <w:p w14:paraId="41154B0A" w14:textId="77777777" w:rsidR="00854D0A" w:rsidRPr="00F0747B" w:rsidRDefault="00854D0A">
      <w:pPr>
        <w:jc w:val="both"/>
        <w:rPr>
          <w:rFonts w:ascii="Century Gothic" w:hAnsi="Century Gothic" w:cs="Arial"/>
          <w:b/>
          <w:bCs/>
          <w:sz w:val="24"/>
        </w:rPr>
      </w:pPr>
    </w:p>
    <w:p w14:paraId="68EC9F4A" w14:textId="77777777" w:rsidR="00854D0A" w:rsidRPr="00F0747B" w:rsidRDefault="00854D0A">
      <w:pPr>
        <w:jc w:val="both"/>
        <w:rPr>
          <w:rFonts w:ascii="Century Gothic" w:hAnsi="Century Gothic" w:cs="Arial"/>
          <w:b/>
          <w:bCs/>
          <w:sz w:val="24"/>
        </w:rPr>
      </w:pPr>
      <w:r w:rsidRPr="00F0747B">
        <w:rPr>
          <w:rFonts w:ascii="Century Gothic" w:hAnsi="Century Gothic" w:cs="Arial"/>
          <w:b/>
          <w:bCs/>
          <w:sz w:val="24"/>
        </w:rPr>
        <w:t>5.</w:t>
      </w:r>
      <w:r w:rsidR="00282771" w:rsidRPr="00F0747B">
        <w:rPr>
          <w:rFonts w:ascii="Century Gothic" w:hAnsi="Century Gothic" w:cs="Arial"/>
          <w:b/>
          <w:bCs/>
          <w:sz w:val="24"/>
        </w:rPr>
        <w:t>5</w:t>
      </w:r>
      <w:r w:rsidRPr="00F0747B">
        <w:rPr>
          <w:rFonts w:ascii="Century Gothic" w:hAnsi="Century Gothic" w:cs="Arial"/>
          <w:b/>
          <w:bCs/>
          <w:sz w:val="24"/>
        </w:rPr>
        <w:t xml:space="preserve"> </w:t>
      </w:r>
      <w:r w:rsidRPr="00F0747B">
        <w:rPr>
          <w:rFonts w:ascii="Century Gothic" w:hAnsi="Century Gothic" w:cs="Arial"/>
          <w:b/>
          <w:bCs/>
          <w:sz w:val="24"/>
        </w:rPr>
        <w:tab/>
      </w:r>
    </w:p>
    <w:p w14:paraId="58A7BFDC" w14:textId="77777777" w:rsidR="00282771" w:rsidRPr="00F0747B" w:rsidRDefault="00282771">
      <w:pPr>
        <w:jc w:val="both"/>
        <w:rPr>
          <w:rFonts w:ascii="Century Gothic" w:hAnsi="Century Gothic" w:cs="Arial"/>
          <w:sz w:val="24"/>
          <w:u w:val="single"/>
        </w:rPr>
      </w:pPr>
    </w:p>
    <w:p w14:paraId="36783CEE" w14:textId="77777777" w:rsidR="00854D0A" w:rsidRPr="00F0747B" w:rsidRDefault="00854D0A" w:rsidP="00282771">
      <w:pPr>
        <w:pStyle w:val="Heading6"/>
        <w:jc w:val="both"/>
        <w:rPr>
          <w:rFonts w:ascii="Century Gothic" w:hAnsi="Century Gothic"/>
          <w:bCs/>
          <w:color w:val="auto"/>
          <w:sz w:val="24"/>
          <w:szCs w:val="24"/>
          <w:u w:val="none"/>
        </w:rPr>
      </w:pPr>
      <w:r w:rsidRPr="00F0747B">
        <w:rPr>
          <w:rFonts w:ascii="Century Gothic" w:hAnsi="Century Gothic"/>
          <w:color w:val="auto"/>
          <w:sz w:val="24"/>
          <w:szCs w:val="24"/>
          <w:u w:val="none"/>
        </w:rPr>
        <w:t>5.</w:t>
      </w:r>
      <w:r w:rsidR="00282771" w:rsidRPr="00F0747B">
        <w:rPr>
          <w:rFonts w:ascii="Century Gothic" w:hAnsi="Century Gothic"/>
          <w:color w:val="auto"/>
          <w:sz w:val="24"/>
          <w:szCs w:val="24"/>
          <w:u w:val="none"/>
        </w:rPr>
        <w:t>6</w:t>
      </w:r>
      <w:r w:rsidRPr="00F0747B">
        <w:rPr>
          <w:rFonts w:ascii="Century Gothic" w:hAnsi="Century Gothic"/>
          <w:color w:val="auto"/>
          <w:sz w:val="24"/>
          <w:szCs w:val="24"/>
          <w:u w:val="none"/>
        </w:rPr>
        <w:t xml:space="preserve">  </w:t>
      </w:r>
      <w:r w:rsidRPr="00F0747B">
        <w:rPr>
          <w:rFonts w:ascii="Century Gothic" w:hAnsi="Century Gothic"/>
          <w:bCs/>
          <w:color w:val="auto"/>
          <w:sz w:val="24"/>
          <w:szCs w:val="24"/>
          <w:u w:val="none"/>
        </w:rPr>
        <w:tab/>
      </w:r>
    </w:p>
    <w:p w14:paraId="3DC6406A" w14:textId="77777777" w:rsidR="00854D0A" w:rsidRPr="00F0747B" w:rsidRDefault="00854D0A">
      <w:pPr>
        <w:jc w:val="both"/>
        <w:rPr>
          <w:rFonts w:ascii="Century Gothic" w:hAnsi="Century Gothic" w:cs="Arial"/>
          <w:b/>
          <w:bCs/>
          <w:sz w:val="24"/>
        </w:rPr>
      </w:pPr>
    </w:p>
    <w:p w14:paraId="79A2070F" w14:textId="77777777" w:rsidR="00854D0A" w:rsidRPr="00F0747B" w:rsidRDefault="00854D0A">
      <w:pPr>
        <w:pStyle w:val="BodyText"/>
        <w:rPr>
          <w:rFonts w:ascii="Century Gothic" w:hAnsi="Century Gothic" w:cs="Arial"/>
          <w:u w:val="single"/>
        </w:rPr>
      </w:pPr>
      <w:r w:rsidRPr="00F0747B">
        <w:rPr>
          <w:rFonts w:ascii="Century Gothic" w:hAnsi="Century Gothic" w:cs="Arial"/>
        </w:rPr>
        <w:t>5.</w:t>
      </w:r>
      <w:r w:rsidR="00A249DF" w:rsidRPr="00F0747B">
        <w:rPr>
          <w:rFonts w:ascii="Century Gothic" w:hAnsi="Century Gothic" w:cs="Arial"/>
        </w:rPr>
        <w:t>7</w:t>
      </w:r>
      <w:r w:rsidRPr="00F0747B">
        <w:rPr>
          <w:rFonts w:ascii="Century Gothic" w:hAnsi="Century Gothic" w:cs="Arial"/>
        </w:rPr>
        <w:t xml:space="preserve">  </w:t>
      </w:r>
      <w:r w:rsidRPr="00F0747B">
        <w:rPr>
          <w:rFonts w:ascii="Century Gothic" w:hAnsi="Century Gothic" w:cs="Arial"/>
        </w:rPr>
        <w:tab/>
        <w:t>Additional Services</w:t>
      </w:r>
    </w:p>
    <w:p w14:paraId="57F5C182" w14:textId="77777777" w:rsidR="00854D0A" w:rsidRPr="00F0747B" w:rsidRDefault="00854D0A">
      <w:pPr>
        <w:pStyle w:val="BodyText"/>
        <w:tabs>
          <w:tab w:val="clear" w:pos="720"/>
        </w:tabs>
        <w:ind w:left="720"/>
        <w:rPr>
          <w:rFonts w:ascii="Century Gothic" w:hAnsi="Century Gothic" w:cs="Arial"/>
          <w:b w:val="0"/>
          <w:bCs/>
        </w:rPr>
      </w:pPr>
    </w:p>
    <w:p w14:paraId="0A0D8A32" w14:textId="77777777" w:rsidR="00854D0A" w:rsidRPr="00F0747B" w:rsidRDefault="00854D0A">
      <w:pPr>
        <w:pStyle w:val="BodyText"/>
        <w:tabs>
          <w:tab w:val="clear" w:pos="720"/>
        </w:tabs>
        <w:ind w:left="720"/>
        <w:rPr>
          <w:rFonts w:ascii="Century Gothic" w:hAnsi="Century Gothic" w:cs="Arial"/>
          <w:b w:val="0"/>
          <w:bCs/>
        </w:rPr>
      </w:pPr>
      <w:r w:rsidRPr="00F0747B">
        <w:rPr>
          <w:rFonts w:ascii="Century Gothic" w:hAnsi="Century Gothic" w:cs="Arial"/>
          <w:b w:val="0"/>
          <w:bCs/>
        </w:rPr>
        <w:t>Contractor shall provide additional University Bookstore services as reasonably requested by University.</w:t>
      </w:r>
    </w:p>
    <w:bookmarkEnd w:id="73"/>
    <w:p w14:paraId="447B5E34"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720"/>
        <w:rPr>
          <w:rFonts w:ascii="Century Gothic" w:hAnsi="Century Gothic" w:cs="Arial"/>
          <w:sz w:val="24"/>
        </w:rPr>
      </w:pPr>
    </w:p>
    <w:p w14:paraId="4BD9DA04"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180"/>
        <w:jc w:val="center"/>
        <w:rPr>
          <w:rFonts w:ascii="Century Gothic" w:hAnsi="Century Gothic" w:cs="Arial"/>
          <w:b/>
          <w:bCs/>
          <w:sz w:val="24"/>
        </w:rPr>
      </w:pPr>
      <w:r w:rsidRPr="00F0747B">
        <w:rPr>
          <w:rFonts w:ascii="Century Gothic" w:hAnsi="Century Gothic" w:cs="Arial"/>
          <w:sz w:val="24"/>
        </w:rPr>
        <w:br w:type="page"/>
      </w:r>
      <w:r w:rsidRPr="00F0747B">
        <w:rPr>
          <w:rFonts w:ascii="Century Gothic" w:hAnsi="Century Gothic" w:cs="Arial"/>
          <w:b/>
          <w:bCs/>
          <w:sz w:val="24"/>
        </w:rPr>
        <w:lastRenderedPageBreak/>
        <w:t>SECTION 6</w:t>
      </w:r>
    </w:p>
    <w:p w14:paraId="7F8D9F38"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b/>
          <w:bCs/>
          <w:sz w:val="24"/>
          <w:u w:val="single"/>
        </w:rPr>
      </w:pPr>
    </w:p>
    <w:p w14:paraId="77222A64" w14:textId="77777777" w:rsidR="00854D0A" w:rsidRPr="007D0902" w:rsidRDefault="00854D0A">
      <w:pPr>
        <w:pStyle w:val="Heading1"/>
        <w:ind w:left="0"/>
        <w:jc w:val="center"/>
        <w:rPr>
          <w:rFonts w:ascii="Century Gothic" w:hAnsi="Century Gothic" w:cs="Arial"/>
          <w:bCs/>
          <w:sz w:val="24"/>
        </w:rPr>
      </w:pPr>
      <w:bookmarkStart w:id="74" w:name="_Toc41454320"/>
      <w:r w:rsidRPr="007D0902">
        <w:rPr>
          <w:rFonts w:ascii="Century Gothic" w:hAnsi="Century Gothic" w:cs="Arial"/>
          <w:bCs/>
          <w:sz w:val="24"/>
        </w:rPr>
        <w:t>EXECUTION OF OFFER</w:t>
      </w:r>
      <w:bookmarkEnd w:id="74"/>
    </w:p>
    <w:p w14:paraId="74C132B0" w14:textId="77777777" w:rsidR="00854D0A" w:rsidRPr="00F0747B" w:rsidRDefault="00854D0A">
      <w:pPr>
        <w:jc w:val="center"/>
        <w:rPr>
          <w:rFonts w:ascii="Century Gothic" w:hAnsi="Century Gothic" w:cs="Arial"/>
          <w:b/>
          <w:sz w:val="24"/>
        </w:rPr>
      </w:pPr>
    </w:p>
    <w:p w14:paraId="32C28D96" w14:textId="77777777" w:rsidR="00854D0A" w:rsidRPr="00F0747B" w:rsidRDefault="00854D0A">
      <w:pPr>
        <w:jc w:val="center"/>
        <w:rPr>
          <w:rFonts w:ascii="Century Gothic" w:hAnsi="Century Gothic" w:cs="Arial"/>
          <w:b/>
          <w:sz w:val="24"/>
        </w:rPr>
      </w:pPr>
    </w:p>
    <w:p w14:paraId="6CBE92E0" w14:textId="77777777" w:rsidR="008855EC" w:rsidRPr="00F0747B" w:rsidRDefault="008855EC" w:rsidP="008855EC">
      <w:pPr>
        <w:tabs>
          <w:tab w:val="left" w:pos="1080"/>
        </w:tabs>
        <w:ind w:left="1080" w:hanging="1080"/>
        <w:rPr>
          <w:rFonts w:ascii="Century Gothic" w:hAnsi="Century Gothic" w:cs="Arial"/>
          <w:sz w:val="24"/>
          <w:szCs w:val="24"/>
          <w:highlight w:val="yellow"/>
          <w:u w:val="single"/>
        </w:rPr>
      </w:pPr>
      <w:r w:rsidRPr="00F0747B">
        <w:rPr>
          <w:rFonts w:ascii="Century Gothic" w:hAnsi="Century Gothic" w:cs="Arial"/>
          <w:b/>
          <w:bCs/>
          <w:sz w:val="24"/>
          <w:szCs w:val="24"/>
          <w:highlight w:val="yellow"/>
        </w:rPr>
        <w:t>Ref.:</w:t>
      </w:r>
      <w:r w:rsidRPr="00F0747B">
        <w:rPr>
          <w:rFonts w:ascii="Century Gothic" w:hAnsi="Century Gothic" w:cs="Arial"/>
          <w:sz w:val="24"/>
          <w:szCs w:val="24"/>
          <w:highlight w:val="yellow"/>
        </w:rPr>
        <w:tab/>
        <w:t xml:space="preserve">____________ Services related to the </w:t>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t xml:space="preserve"> </w:t>
      </w:r>
    </w:p>
    <w:p w14:paraId="66157DFB" w14:textId="77777777" w:rsidR="008855EC" w:rsidRPr="00F0747B" w:rsidRDefault="008855EC" w:rsidP="008855EC">
      <w:pPr>
        <w:tabs>
          <w:tab w:val="left" w:pos="1080"/>
        </w:tabs>
        <w:rPr>
          <w:rFonts w:ascii="Century Gothic" w:hAnsi="Century Gothic" w:cs="Arial"/>
          <w:sz w:val="24"/>
          <w:szCs w:val="24"/>
          <w:highlight w:val="yellow"/>
        </w:rPr>
      </w:pPr>
    </w:p>
    <w:p w14:paraId="618EE185" w14:textId="77777777" w:rsidR="00854D0A" w:rsidRPr="00F0747B" w:rsidRDefault="008855EC" w:rsidP="008855EC">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i/>
          <w:sz w:val="24"/>
          <w:szCs w:val="24"/>
        </w:rPr>
      </w:pPr>
      <w:r w:rsidRPr="00F0747B">
        <w:rPr>
          <w:rFonts w:ascii="Century Gothic" w:hAnsi="Century Gothic" w:cs="Arial"/>
          <w:b/>
          <w:bCs/>
          <w:sz w:val="24"/>
          <w:szCs w:val="24"/>
          <w:highlight w:val="yellow"/>
        </w:rPr>
        <w:t>RFP No.:</w:t>
      </w:r>
      <w:r w:rsidRPr="00F0747B">
        <w:rPr>
          <w:rFonts w:ascii="Century Gothic" w:hAnsi="Century Gothic" w:cs="Arial"/>
          <w:sz w:val="24"/>
          <w:szCs w:val="24"/>
          <w:highlight w:val="yellow"/>
        </w:rPr>
        <w:t>  __________________</w:t>
      </w:r>
    </w:p>
    <w:p w14:paraId="416E9544" w14:textId="77777777" w:rsidR="008855EC" w:rsidRPr="00F0747B" w:rsidRDefault="008855EC">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b/>
          <w:sz w:val="24"/>
        </w:rPr>
      </w:pPr>
    </w:p>
    <w:p w14:paraId="4A612566"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b/>
          <w:sz w:val="24"/>
        </w:rPr>
      </w:pPr>
      <w:r w:rsidRPr="00F0747B">
        <w:rPr>
          <w:rFonts w:ascii="Century Gothic" w:hAnsi="Century Gothic" w:cs="Arial"/>
          <w:b/>
          <w:sz w:val="24"/>
        </w:rPr>
        <w:t xml:space="preserve">THIS </w:t>
      </w:r>
      <w:r w:rsidRPr="00F0747B">
        <w:rPr>
          <w:rFonts w:ascii="Century Gothic" w:hAnsi="Century Gothic" w:cs="Arial"/>
          <w:b/>
          <w:sz w:val="24"/>
          <w:u w:val="single"/>
        </w:rPr>
        <w:t>EXECUTION OF OFFER</w:t>
      </w:r>
      <w:r w:rsidRPr="00F0747B">
        <w:rPr>
          <w:rFonts w:ascii="Century Gothic" w:hAnsi="Century Gothic" w:cs="Arial"/>
          <w:b/>
          <w:sz w:val="24"/>
        </w:rPr>
        <w:t xml:space="preserve"> MUST BE COMPLETED, SIGNED AND RETURNED WITH PROPOSER’S PROPOSAL. FAILURE TO COMPLETE, SIGN AND RETURN THIS EXECUTION OF OFFER WITH THE PROPOSER’S PROPOSAL WILL RESULT IN THE REJECTION OF THE PROPOSAL.</w:t>
      </w:r>
    </w:p>
    <w:p w14:paraId="0BE48FC7"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sz w:val="24"/>
        </w:rPr>
      </w:pPr>
    </w:p>
    <w:p w14:paraId="5A6C70FA"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Gothic" w:hAnsi="Century Gothic" w:cs="Arial"/>
          <w:sz w:val="24"/>
        </w:rPr>
      </w:pPr>
      <w:r w:rsidRPr="00F0747B">
        <w:rPr>
          <w:rFonts w:ascii="Century Gothic" w:hAnsi="Century Gothic" w:cs="Arial"/>
          <w:sz w:val="24"/>
        </w:rPr>
        <w:t>1.</w:t>
      </w:r>
      <w:r w:rsidRPr="00F0747B">
        <w:rPr>
          <w:rFonts w:ascii="Century Gothic" w:hAnsi="Century Gothic" w:cs="Arial"/>
          <w:sz w:val="24"/>
        </w:rPr>
        <w:tab/>
        <w:t>By signature hereon, Proposer represents and warrants that:</w:t>
      </w:r>
    </w:p>
    <w:p w14:paraId="0D36FCB1"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1188CBEC" w14:textId="77777777" w:rsidR="00854D0A" w:rsidRPr="00F0747B" w:rsidRDefault="00854D0A">
      <w:pPr>
        <w:tabs>
          <w:tab w:val="left" w:pos="180"/>
          <w:tab w:val="left" w:pos="720"/>
          <w:tab w:val="left" w:pos="900"/>
          <w:tab w:val="left" w:pos="135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Century Gothic" w:hAnsi="Century Gothic" w:cs="Arial"/>
          <w:spacing w:val="-3"/>
          <w:sz w:val="24"/>
        </w:rPr>
      </w:pPr>
      <w:r w:rsidRPr="00F0747B">
        <w:rPr>
          <w:rFonts w:ascii="Century Gothic" w:hAnsi="Century Gothic" w:cs="Arial"/>
          <w:sz w:val="24"/>
        </w:rPr>
        <w:t>a</w:t>
      </w:r>
      <w:r w:rsidRPr="00F0747B">
        <w:rPr>
          <w:rFonts w:ascii="Century Gothic" w:hAnsi="Century Gothic" w:cs="Arial"/>
          <w:spacing w:val="-3"/>
          <w:sz w:val="24"/>
        </w:rPr>
        <w:t>.</w:t>
      </w:r>
      <w:r w:rsidRPr="00F0747B">
        <w:rPr>
          <w:rFonts w:ascii="Century Gothic" w:hAnsi="Century Gothic" w:cs="Arial"/>
          <w:spacing w:val="-3"/>
          <w:sz w:val="24"/>
        </w:rPr>
        <w:tab/>
      </w:r>
      <w:r w:rsidRPr="00F0747B">
        <w:rPr>
          <w:rFonts w:ascii="Century Gothic" w:hAnsi="Century Gothic" w:cs="Arial"/>
          <w:spacing w:val="-3"/>
          <w:sz w:val="24"/>
        </w:rPr>
        <w:tab/>
        <w:t xml:space="preserve">Proposer acknowledges and agrees that (1) this RFP is a solicitation for a proposal and is not a contract or an offer to contract; (2) the submission of a proposal by Proposer in response to this RFP will not create a contract between </w:t>
      </w:r>
      <w:r w:rsidRPr="00F0747B">
        <w:rPr>
          <w:rFonts w:ascii="Century Gothic" w:hAnsi="Century Gothic" w:cs="Arial"/>
          <w:color w:val="000000"/>
          <w:sz w:val="24"/>
        </w:rPr>
        <w:t>University</w:t>
      </w:r>
      <w:r w:rsidRPr="00F0747B">
        <w:rPr>
          <w:rFonts w:ascii="Century Gothic" w:hAnsi="Century Gothic" w:cs="Arial"/>
          <w:sz w:val="24"/>
        </w:rPr>
        <w:t xml:space="preserve"> </w:t>
      </w:r>
      <w:r w:rsidRPr="00F0747B">
        <w:rPr>
          <w:rFonts w:ascii="Century Gothic" w:hAnsi="Century Gothic" w:cs="Arial"/>
          <w:spacing w:val="-3"/>
          <w:sz w:val="24"/>
        </w:rPr>
        <w:t xml:space="preserve">and Proposer; (3) </w:t>
      </w:r>
      <w:r w:rsidRPr="00F0747B">
        <w:rPr>
          <w:rFonts w:ascii="Century Gothic" w:hAnsi="Century Gothic" w:cs="Arial"/>
          <w:color w:val="000000"/>
          <w:sz w:val="24"/>
        </w:rPr>
        <w:t>University</w:t>
      </w:r>
      <w:r w:rsidRPr="00F0747B">
        <w:rPr>
          <w:rFonts w:ascii="Century Gothic" w:hAnsi="Century Gothic" w:cs="Arial"/>
          <w:sz w:val="24"/>
        </w:rPr>
        <w:t xml:space="preserve"> </w:t>
      </w:r>
      <w:r w:rsidRPr="00F0747B">
        <w:rPr>
          <w:rFonts w:ascii="Century Gothic" w:hAnsi="Century Gothic" w:cs="Arial"/>
          <w:spacing w:val="-3"/>
          <w:sz w:val="24"/>
        </w:rPr>
        <w:t xml:space="preserve">has made no representation or warranty, written or oral, that one or more contracts with </w:t>
      </w:r>
      <w:r w:rsidRPr="00F0747B">
        <w:rPr>
          <w:rFonts w:ascii="Century Gothic" w:hAnsi="Century Gothic" w:cs="Arial"/>
          <w:color w:val="000000"/>
          <w:sz w:val="24"/>
        </w:rPr>
        <w:t>University</w:t>
      </w:r>
      <w:r w:rsidRPr="00F0747B">
        <w:rPr>
          <w:rFonts w:ascii="Century Gothic" w:hAnsi="Century Gothic" w:cs="Arial"/>
          <w:sz w:val="24"/>
        </w:rPr>
        <w:t xml:space="preserve"> </w:t>
      </w:r>
      <w:r w:rsidRPr="00F0747B">
        <w:rPr>
          <w:rFonts w:ascii="Century Gothic" w:hAnsi="Century Gothic" w:cs="Arial"/>
          <w:spacing w:val="-3"/>
          <w:sz w:val="24"/>
        </w:rPr>
        <w:t>will be awarded under this RFP; and (4) Proposer shall bear, as its sole risk and responsibility, any cost which arises from Proposer’s preparation of a response to this RFP;</w:t>
      </w:r>
    </w:p>
    <w:p w14:paraId="4803EA5C"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entury Gothic" w:hAnsi="Century Gothic" w:cs="Arial"/>
          <w:sz w:val="24"/>
        </w:rPr>
      </w:pPr>
    </w:p>
    <w:p w14:paraId="5942AC27" w14:textId="04EBC7EF" w:rsidR="00854D0A" w:rsidRPr="00F0747B"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Century Gothic" w:hAnsi="Century Gothic" w:cs="Arial"/>
          <w:sz w:val="24"/>
        </w:rPr>
      </w:pPr>
      <w:r w:rsidRPr="00F0747B">
        <w:rPr>
          <w:rFonts w:ascii="Century Gothic" w:hAnsi="Century Gothic" w:cs="Arial"/>
          <w:sz w:val="24"/>
        </w:rPr>
        <w:t>b.</w:t>
      </w:r>
      <w:r w:rsidRPr="00F0747B">
        <w:rPr>
          <w:rFonts w:ascii="Century Gothic" w:hAnsi="Century Gothic" w:cs="Arial"/>
          <w:sz w:val="24"/>
        </w:rPr>
        <w:fldChar w:fldCharType="begin"/>
      </w:r>
      <w:r w:rsidRPr="00F0747B">
        <w:rPr>
          <w:rFonts w:ascii="Century Gothic" w:hAnsi="Century Gothic" w:cs="Arial"/>
          <w:sz w:val="24"/>
        </w:rPr>
        <w:instrText xml:space="preserve">seq level0 \h \r0 </w:instrText>
      </w:r>
      <w:r w:rsidRPr="00F0747B">
        <w:rPr>
          <w:rFonts w:ascii="Century Gothic" w:hAnsi="Century Gothic" w:cs="Arial"/>
          <w:sz w:val="24"/>
        </w:rPr>
        <w:fldChar w:fldCharType="end"/>
      </w:r>
      <w:r w:rsidRPr="00F0747B">
        <w:rPr>
          <w:rFonts w:ascii="Century Gothic" w:hAnsi="Century Gothic" w:cs="Arial"/>
          <w:sz w:val="24"/>
        </w:rPr>
        <w:fldChar w:fldCharType="begin"/>
      </w:r>
      <w:r w:rsidRPr="00F0747B">
        <w:rPr>
          <w:rFonts w:ascii="Century Gothic" w:hAnsi="Century Gothic" w:cs="Arial"/>
          <w:sz w:val="24"/>
        </w:rPr>
        <w:instrText xml:space="preserve">seq level1 \h \r0 </w:instrText>
      </w:r>
      <w:r w:rsidRPr="00F0747B">
        <w:rPr>
          <w:rFonts w:ascii="Century Gothic" w:hAnsi="Century Gothic" w:cs="Arial"/>
          <w:sz w:val="24"/>
        </w:rPr>
        <w:fldChar w:fldCharType="end"/>
      </w:r>
      <w:r w:rsidRPr="00F0747B">
        <w:rPr>
          <w:rFonts w:ascii="Century Gothic" w:hAnsi="Century Gothic" w:cs="Arial"/>
          <w:sz w:val="24"/>
        </w:rPr>
        <w:fldChar w:fldCharType="begin"/>
      </w:r>
      <w:r w:rsidRPr="00F0747B">
        <w:rPr>
          <w:rFonts w:ascii="Century Gothic" w:hAnsi="Century Gothic" w:cs="Arial"/>
          <w:sz w:val="24"/>
        </w:rPr>
        <w:instrText xml:space="preserve">seq level2 \h \r0 </w:instrText>
      </w:r>
      <w:r w:rsidRPr="00F0747B">
        <w:rPr>
          <w:rFonts w:ascii="Century Gothic" w:hAnsi="Century Gothic" w:cs="Arial"/>
          <w:sz w:val="24"/>
        </w:rPr>
        <w:fldChar w:fldCharType="end"/>
      </w:r>
      <w:r w:rsidRPr="00F0747B">
        <w:rPr>
          <w:rFonts w:ascii="Century Gothic" w:hAnsi="Century Gothic" w:cs="Arial"/>
          <w:sz w:val="24"/>
        </w:rPr>
        <w:fldChar w:fldCharType="begin"/>
      </w:r>
      <w:r w:rsidRPr="00F0747B">
        <w:rPr>
          <w:rFonts w:ascii="Century Gothic" w:hAnsi="Century Gothic" w:cs="Arial"/>
          <w:sz w:val="24"/>
        </w:rPr>
        <w:instrText xml:space="preserve">seq level3 \h \r0 </w:instrText>
      </w:r>
      <w:r w:rsidRPr="00F0747B">
        <w:rPr>
          <w:rFonts w:ascii="Century Gothic" w:hAnsi="Century Gothic" w:cs="Arial"/>
          <w:sz w:val="24"/>
        </w:rPr>
        <w:fldChar w:fldCharType="end"/>
      </w:r>
      <w:r w:rsidRPr="00F0747B">
        <w:rPr>
          <w:rFonts w:ascii="Century Gothic" w:hAnsi="Century Gothic" w:cs="Arial"/>
          <w:sz w:val="24"/>
        </w:rPr>
        <w:fldChar w:fldCharType="begin"/>
      </w:r>
      <w:r w:rsidRPr="00F0747B">
        <w:rPr>
          <w:rFonts w:ascii="Century Gothic" w:hAnsi="Century Gothic" w:cs="Arial"/>
          <w:sz w:val="24"/>
        </w:rPr>
        <w:instrText xml:space="preserve">seq level4 \h \r0 </w:instrText>
      </w:r>
      <w:r w:rsidRPr="00F0747B">
        <w:rPr>
          <w:rFonts w:ascii="Century Gothic" w:hAnsi="Century Gothic" w:cs="Arial"/>
          <w:sz w:val="24"/>
        </w:rPr>
        <w:fldChar w:fldCharType="end"/>
      </w:r>
      <w:r w:rsidRPr="00F0747B">
        <w:rPr>
          <w:rFonts w:ascii="Century Gothic" w:hAnsi="Century Gothic" w:cs="Arial"/>
          <w:sz w:val="24"/>
        </w:rPr>
        <w:fldChar w:fldCharType="begin"/>
      </w:r>
      <w:r w:rsidRPr="00F0747B">
        <w:rPr>
          <w:rFonts w:ascii="Century Gothic" w:hAnsi="Century Gothic" w:cs="Arial"/>
          <w:sz w:val="24"/>
        </w:rPr>
        <w:instrText xml:space="preserve">seq level5 \h \r0 </w:instrText>
      </w:r>
      <w:r w:rsidRPr="00F0747B">
        <w:rPr>
          <w:rFonts w:ascii="Century Gothic" w:hAnsi="Century Gothic" w:cs="Arial"/>
          <w:sz w:val="24"/>
        </w:rPr>
        <w:fldChar w:fldCharType="end"/>
      </w:r>
      <w:r w:rsidRPr="00F0747B">
        <w:rPr>
          <w:rFonts w:ascii="Century Gothic" w:hAnsi="Century Gothic" w:cs="Arial"/>
          <w:sz w:val="24"/>
        </w:rPr>
        <w:fldChar w:fldCharType="begin"/>
      </w:r>
      <w:r w:rsidRPr="00F0747B">
        <w:rPr>
          <w:rFonts w:ascii="Century Gothic" w:hAnsi="Century Gothic" w:cs="Arial"/>
          <w:sz w:val="24"/>
        </w:rPr>
        <w:instrText xml:space="preserve">seq level6 \h \r0 </w:instrText>
      </w:r>
      <w:r w:rsidRPr="00F0747B">
        <w:rPr>
          <w:rFonts w:ascii="Century Gothic" w:hAnsi="Century Gothic" w:cs="Arial"/>
          <w:sz w:val="24"/>
        </w:rPr>
        <w:fldChar w:fldCharType="end"/>
      </w:r>
      <w:r w:rsidRPr="00F0747B">
        <w:rPr>
          <w:rFonts w:ascii="Century Gothic" w:hAnsi="Century Gothic" w:cs="Arial"/>
          <w:sz w:val="24"/>
        </w:rPr>
        <w:fldChar w:fldCharType="begin"/>
      </w:r>
      <w:r w:rsidRPr="00F0747B">
        <w:rPr>
          <w:rFonts w:ascii="Century Gothic" w:hAnsi="Century Gothic" w:cs="Arial"/>
          <w:sz w:val="24"/>
        </w:rPr>
        <w:instrText xml:space="preserve">seq level7 \h \r0 </w:instrText>
      </w:r>
      <w:r w:rsidRPr="00F0747B">
        <w:rPr>
          <w:rFonts w:ascii="Century Gothic" w:hAnsi="Century Gothic" w:cs="Arial"/>
          <w:sz w:val="24"/>
        </w:rPr>
        <w:fldChar w:fldCharType="end"/>
      </w:r>
      <w:r w:rsidRPr="00F0747B">
        <w:rPr>
          <w:rFonts w:ascii="Century Gothic" w:hAnsi="Century Gothic" w:cs="Arial"/>
          <w:sz w:val="24"/>
        </w:rPr>
        <w:fldChar w:fldCharType="begin"/>
      </w:r>
      <w:r w:rsidRPr="00F0747B">
        <w:rPr>
          <w:rFonts w:ascii="Century Gothic" w:hAnsi="Century Gothic" w:cs="Arial"/>
          <w:sz w:val="24"/>
        </w:rPr>
        <w:instrText xml:space="preserve">seq level2 \h \r0 </w:instrText>
      </w:r>
      <w:r w:rsidRPr="00F0747B">
        <w:rPr>
          <w:rFonts w:ascii="Century Gothic" w:hAnsi="Century Gothic" w:cs="Arial"/>
          <w:sz w:val="24"/>
        </w:rPr>
        <w:fldChar w:fldCharType="end"/>
      </w:r>
      <w:r w:rsidRPr="00F0747B">
        <w:rPr>
          <w:rFonts w:ascii="Century Gothic" w:hAnsi="Century Gothic" w:cs="Arial"/>
          <w:sz w:val="24"/>
        </w:rPr>
        <w:tab/>
        <w:t>Proposer is a reputable company that is lawfully and regularly engaged in providing the services described in th</w:t>
      </w:r>
      <w:r w:rsidR="00EC13A8" w:rsidRPr="00F0747B">
        <w:rPr>
          <w:rFonts w:ascii="Century Gothic" w:hAnsi="Century Gothic" w:cs="Arial"/>
          <w:sz w:val="24"/>
        </w:rPr>
        <w:t>is RFP and/or</w:t>
      </w:r>
      <w:r w:rsidRPr="00F0747B">
        <w:rPr>
          <w:rFonts w:ascii="Century Gothic" w:hAnsi="Century Gothic" w:cs="Arial"/>
          <w:sz w:val="24"/>
        </w:rPr>
        <w:t xml:space="preserve"> Agreement (ref. </w:t>
      </w:r>
      <w:r w:rsidRPr="00F0747B">
        <w:rPr>
          <w:rFonts w:ascii="Century Gothic" w:hAnsi="Century Gothic" w:cs="Arial"/>
          <w:b/>
          <w:sz w:val="24"/>
          <w:u w:val="single"/>
        </w:rPr>
        <w:t xml:space="preserve">Appendix </w:t>
      </w:r>
      <w:r w:rsidR="008855EC" w:rsidRPr="00F0747B">
        <w:rPr>
          <w:rFonts w:ascii="Century Gothic" w:hAnsi="Century Gothic" w:cs="Arial"/>
          <w:b/>
          <w:sz w:val="24"/>
          <w:u w:val="single"/>
        </w:rPr>
        <w:t>1</w:t>
      </w:r>
    </w:p>
    <w:p w14:paraId="6DD3411C" w14:textId="77777777" w:rsidR="00854D0A" w:rsidRPr="00F0747B"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Century Gothic" w:hAnsi="Century Gothic" w:cs="Arial"/>
          <w:sz w:val="24"/>
        </w:rPr>
      </w:pPr>
    </w:p>
    <w:p w14:paraId="5C75D36B" w14:textId="77777777" w:rsidR="00854D0A" w:rsidRPr="00F0747B"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Century Gothic" w:hAnsi="Century Gothic" w:cs="Arial"/>
          <w:sz w:val="24"/>
        </w:rPr>
      </w:pPr>
      <w:r w:rsidRPr="00F0747B">
        <w:rPr>
          <w:rFonts w:ascii="Century Gothic" w:hAnsi="Century Gothic" w:cs="Arial"/>
          <w:sz w:val="24"/>
        </w:rPr>
        <w:t>c.</w:t>
      </w:r>
      <w:r w:rsidRPr="00F0747B">
        <w:rPr>
          <w:rFonts w:ascii="Century Gothic" w:hAnsi="Century Gothic" w:cs="Arial"/>
          <w:sz w:val="24"/>
        </w:rPr>
        <w:tab/>
        <w:t>Proposer has the necessary experience, knowledge, abilities, skills, and resources to perform the services it offers;</w:t>
      </w:r>
    </w:p>
    <w:p w14:paraId="2F3CA0A4" w14:textId="77777777" w:rsidR="00854D0A" w:rsidRPr="00F0747B"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Century Gothic" w:hAnsi="Century Gothic" w:cs="Arial"/>
          <w:sz w:val="24"/>
        </w:rPr>
      </w:pPr>
    </w:p>
    <w:p w14:paraId="43EB7537" w14:textId="77777777" w:rsidR="00854D0A" w:rsidRPr="00F0747B"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Century Gothic" w:hAnsi="Century Gothic" w:cs="Arial"/>
          <w:sz w:val="24"/>
        </w:rPr>
      </w:pPr>
      <w:r w:rsidRPr="00F0747B">
        <w:rPr>
          <w:rFonts w:ascii="Century Gothic" w:hAnsi="Century Gothic" w:cs="Arial"/>
          <w:sz w:val="24"/>
        </w:rPr>
        <w:t>d.</w:t>
      </w:r>
      <w:r w:rsidRPr="00F0747B">
        <w:rPr>
          <w:rFonts w:ascii="Century Gothic" w:hAnsi="Century Gothic" w:cs="Arial"/>
          <w:sz w:val="24"/>
        </w:rPr>
        <w:tab/>
        <w:t>Proposer is aware of, is fully informed about, and is in full compliance with all applicable federal, state and local laws, rules, regulations and ordinances;</w:t>
      </w:r>
    </w:p>
    <w:p w14:paraId="3AFC9D51" w14:textId="77777777" w:rsidR="00854D0A" w:rsidRPr="00F0747B"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Century Gothic" w:hAnsi="Century Gothic" w:cs="Arial"/>
          <w:sz w:val="24"/>
        </w:rPr>
      </w:pPr>
    </w:p>
    <w:p w14:paraId="082BFA35" w14:textId="77777777" w:rsidR="00854D0A" w:rsidRPr="00F0747B"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Century Gothic" w:hAnsi="Century Gothic" w:cs="Arial"/>
          <w:sz w:val="24"/>
        </w:rPr>
      </w:pPr>
      <w:r w:rsidRPr="00F0747B">
        <w:rPr>
          <w:rFonts w:ascii="Century Gothic" w:hAnsi="Century Gothic" w:cs="Arial"/>
          <w:sz w:val="24"/>
        </w:rPr>
        <w:t>e.</w:t>
      </w:r>
      <w:r w:rsidRPr="00F0747B">
        <w:rPr>
          <w:rFonts w:ascii="Century Gothic" w:hAnsi="Century Gothic" w:cs="Arial"/>
          <w:sz w:val="24"/>
        </w:rPr>
        <w:tab/>
        <w:t>Proposer understands (i) the requirements and specifications set forth in this RFP and (ii) the terms and conditions set forth in the Agreement under which Proposer will be required to operate;</w:t>
      </w:r>
    </w:p>
    <w:p w14:paraId="1A2A6533" w14:textId="77777777" w:rsidR="00854D0A" w:rsidRPr="00F0747B"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Century Gothic" w:hAnsi="Century Gothic" w:cs="Arial"/>
          <w:sz w:val="24"/>
        </w:rPr>
      </w:pPr>
    </w:p>
    <w:p w14:paraId="677913DE" w14:textId="77777777" w:rsidR="00854D0A" w:rsidRPr="00F0747B"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Century Gothic" w:hAnsi="Century Gothic" w:cs="Arial"/>
          <w:sz w:val="24"/>
        </w:rPr>
      </w:pPr>
      <w:r w:rsidRPr="00F0747B">
        <w:rPr>
          <w:rFonts w:ascii="Century Gothic" w:hAnsi="Century Gothic" w:cs="Arial"/>
          <w:sz w:val="24"/>
        </w:rPr>
        <w:t>f.</w:t>
      </w:r>
      <w:r w:rsidRPr="00F0747B">
        <w:rPr>
          <w:rFonts w:ascii="Century Gothic" w:hAnsi="Century Gothic" w:cs="Arial"/>
          <w:sz w:val="24"/>
        </w:rPr>
        <w:tab/>
        <w:t xml:space="preserve">If selected by </w:t>
      </w:r>
      <w:r w:rsidRPr="00F0747B">
        <w:rPr>
          <w:rFonts w:ascii="Century Gothic" w:hAnsi="Century Gothic" w:cs="Arial"/>
          <w:color w:val="000000"/>
          <w:sz w:val="24"/>
        </w:rPr>
        <w:t>University</w:t>
      </w:r>
      <w:r w:rsidRPr="00F0747B">
        <w:rPr>
          <w:rFonts w:ascii="Century Gothic" w:hAnsi="Century Gothic" w:cs="Arial"/>
          <w:sz w:val="24"/>
        </w:rPr>
        <w:t>, Proposer will not delegate any of its duties or responsibilities under this RFP or the Agreement to any sub-contractor, except as expressly provided in the Agreement;</w:t>
      </w:r>
    </w:p>
    <w:p w14:paraId="2AFC0A49"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entury Gothic" w:hAnsi="Century Gothic" w:cs="Arial"/>
          <w:sz w:val="24"/>
        </w:rPr>
      </w:pPr>
    </w:p>
    <w:p w14:paraId="222355CF" w14:textId="77777777" w:rsidR="00854D0A" w:rsidRPr="00F0747B" w:rsidRDefault="00854D0A">
      <w:pPr>
        <w:numPr>
          <w:ilvl w:val="0"/>
          <w:numId w:val="3"/>
        </w:numPr>
        <w:tabs>
          <w:tab w:val="left" w:pos="-720"/>
        </w:tabs>
        <w:suppressAutoHyphens/>
        <w:jc w:val="both"/>
        <w:rPr>
          <w:rFonts w:ascii="Century Gothic" w:hAnsi="Century Gothic" w:cs="Arial"/>
          <w:spacing w:val="-3"/>
          <w:sz w:val="24"/>
        </w:rPr>
      </w:pPr>
      <w:r w:rsidRPr="00F0747B">
        <w:rPr>
          <w:rFonts w:ascii="Century Gothic" w:hAnsi="Century Gothic" w:cs="Arial"/>
          <w:spacing w:val="-3"/>
          <w:sz w:val="24"/>
        </w:rPr>
        <w:lastRenderedPageBreak/>
        <w:t xml:space="preserve">If selected by </w:t>
      </w:r>
      <w:r w:rsidRPr="00F0747B">
        <w:rPr>
          <w:rFonts w:ascii="Century Gothic" w:hAnsi="Century Gothic" w:cs="Arial"/>
          <w:color w:val="000000"/>
          <w:sz w:val="24"/>
        </w:rPr>
        <w:t>University</w:t>
      </w:r>
      <w:r w:rsidRPr="00F0747B">
        <w:rPr>
          <w:rFonts w:ascii="Century Gothic" w:hAnsi="Century Gothic" w:cs="Arial"/>
          <w:spacing w:val="-3"/>
          <w:sz w:val="24"/>
        </w:rPr>
        <w:t>, Proposer will maintain any insurance coverage as required by the Agreement during the term thereof;</w:t>
      </w:r>
    </w:p>
    <w:p w14:paraId="409F9E05" w14:textId="77777777" w:rsidR="00BB5A1E" w:rsidRPr="00F0747B" w:rsidRDefault="00BB5A1E" w:rsidP="00BB5A1E">
      <w:pPr>
        <w:tabs>
          <w:tab w:val="left" w:pos="-720"/>
        </w:tabs>
        <w:suppressAutoHyphens/>
        <w:ind w:left="720"/>
        <w:jc w:val="both"/>
        <w:rPr>
          <w:rFonts w:ascii="Century Gothic" w:hAnsi="Century Gothic" w:cs="Arial"/>
          <w:spacing w:val="-3"/>
          <w:sz w:val="24"/>
        </w:rPr>
      </w:pPr>
    </w:p>
    <w:p w14:paraId="467E0C05" w14:textId="77777777" w:rsidR="00854D0A" w:rsidRPr="00F0747B" w:rsidRDefault="00854D0A">
      <w:pPr>
        <w:numPr>
          <w:ilvl w:val="0"/>
          <w:numId w:val="3"/>
        </w:numPr>
        <w:tabs>
          <w:tab w:val="left" w:pos="-720"/>
        </w:tabs>
        <w:suppressAutoHyphens/>
        <w:jc w:val="both"/>
        <w:rPr>
          <w:rFonts w:ascii="Century Gothic" w:hAnsi="Century Gothic" w:cs="Arial"/>
          <w:spacing w:val="-3"/>
          <w:sz w:val="24"/>
        </w:rPr>
      </w:pPr>
      <w:r w:rsidRPr="00F0747B">
        <w:rPr>
          <w:rFonts w:ascii="Century Gothic" w:hAnsi="Century Gothic" w:cs="Arial"/>
          <w:spacing w:val="-3"/>
          <w:sz w:val="24"/>
        </w:rPr>
        <w:t>A</w:t>
      </w:r>
      <w:r w:rsidRPr="00F0747B">
        <w:rPr>
          <w:rFonts w:ascii="Century Gothic" w:hAnsi="Century Gothic" w:cs="Arial"/>
          <w:sz w:val="24"/>
        </w:rPr>
        <w:t xml:space="preserve">ll statements, information and representations prepared and submitted in response to this RFP are current, complete, true and accurate. </w:t>
      </w:r>
      <w:r w:rsidRPr="00F0747B">
        <w:rPr>
          <w:rFonts w:ascii="Century Gothic" w:hAnsi="Century Gothic" w:cs="Arial"/>
          <w:spacing w:val="-3"/>
          <w:sz w:val="24"/>
        </w:rPr>
        <w:t xml:space="preserve">Proposer acknowledges that </w:t>
      </w:r>
      <w:r w:rsidRPr="00F0747B">
        <w:rPr>
          <w:rFonts w:ascii="Century Gothic" w:hAnsi="Century Gothic" w:cs="Arial"/>
          <w:color w:val="000000"/>
          <w:sz w:val="24"/>
        </w:rPr>
        <w:t>University</w:t>
      </w:r>
      <w:r w:rsidRPr="00F0747B">
        <w:rPr>
          <w:rFonts w:ascii="Century Gothic" w:hAnsi="Century Gothic" w:cs="Arial"/>
          <w:sz w:val="24"/>
        </w:rPr>
        <w:t xml:space="preserve"> </w:t>
      </w:r>
      <w:r w:rsidRPr="00F0747B">
        <w:rPr>
          <w:rFonts w:ascii="Century Gothic" w:hAnsi="Century Gothic" w:cs="Arial"/>
          <w:spacing w:val="-3"/>
          <w:sz w:val="24"/>
        </w:rPr>
        <w:t xml:space="preserve">will rely on such statements, information and representations in selecting the successful Proposer. If selected by </w:t>
      </w:r>
      <w:r w:rsidRPr="00F0747B">
        <w:rPr>
          <w:rFonts w:ascii="Century Gothic" w:hAnsi="Century Gothic" w:cs="Arial"/>
          <w:color w:val="000000"/>
          <w:sz w:val="24"/>
        </w:rPr>
        <w:t>University</w:t>
      </w:r>
      <w:r w:rsidRPr="00F0747B">
        <w:rPr>
          <w:rFonts w:ascii="Century Gothic" w:hAnsi="Century Gothic" w:cs="Arial"/>
          <w:spacing w:val="-3"/>
          <w:sz w:val="24"/>
        </w:rPr>
        <w:t xml:space="preserve">, Proposer will notify </w:t>
      </w:r>
      <w:r w:rsidRPr="00F0747B">
        <w:rPr>
          <w:rFonts w:ascii="Century Gothic" w:hAnsi="Century Gothic" w:cs="Arial"/>
          <w:color w:val="000000"/>
          <w:sz w:val="24"/>
        </w:rPr>
        <w:t>University</w:t>
      </w:r>
      <w:r w:rsidRPr="00F0747B">
        <w:rPr>
          <w:rFonts w:ascii="Century Gothic" w:hAnsi="Century Gothic" w:cs="Arial"/>
          <w:sz w:val="24"/>
        </w:rPr>
        <w:t xml:space="preserve"> </w:t>
      </w:r>
      <w:r w:rsidRPr="00F0747B">
        <w:rPr>
          <w:rFonts w:ascii="Century Gothic" w:hAnsi="Century Gothic" w:cs="Arial"/>
          <w:spacing w:val="-3"/>
          <w:sz w:val="24"/>
        </w:rPr>
        <w:t>immediately of any material change in any matters with regard to which Proposer has made a statement or representation or provided information.</w:t>
      </w:r>
    </w:p>
    <w:p w14:paraId="6C9FEC5D" w14:textId="77777777" w:rsidR="00854D0A" w:rsidRPr="00F0747B" w:rsidRDefault="00854D0A">
      <w:pPr>
        <w:tabs>
          <w:tab w:val="left" w:pos="-720"/>
        </w:tabs>
        <w:suppressAutoHyphens/>
        <w:jc w:val="both"/>
        <w:rPr>
          <w:rFonts w:ascii="Century Gothic" w:hAnsi="Century Gothic" w:cs="Arial"/>
          <w:spacing w:val="-3"/>
          <w:sz w:val="24"/>
        </w:rPr>
      </w:pPr>
    </w:p>
    <w:p w14:paraId="4E3B8FBD" w14:textId="77777777" w:rsidR="00854D0A" w:rsidRPr="00F0747B" w:rsidRDefault="00854D0A">
      <w:pPr>
        <w:numPr>
          <w:ilvl w:val="0"/>
          <w:numId w:val="3"/>
        </w:numPr>
        <w:tabs>
          <w:tab w:val="left" w:pos="-720"/>
        </w:tabs>
        <w:suppressAutoHyphens/>
        <w:jc w:val="both"/>
        <w:rPr>
          <w:rFonts w:ascii="Century Gothic" w:hAnsi="Century Gothic" w:cs="Arial"/>
          <w:spacing w:val="-3"/>
          <w:sz w:val="24"/>
        </w:rPr>
      </w:pPr>
      <w:r w:rsidRPr="00F0747B">
        <w:rPr>
          <w:rFonts w:ascii="Century Gothic" w:hAnsi="Century Gothic" w:cs="Arial"/>
          <w:spacing w:val="-3"/>
          <w:sz w:val="24"/>
        </w:rPr>
        <w:t xml:space="preserve">Proposer shall defend, indemnify, and hold harmless </w:t>
      </w:r>
      <w:r w:rsidRPr="00F0747B">
        <w:rPr>
          <w:rFonts w:ascii="Century Gothic" w:hAnsi="Century Gothic" w:cs="Arial"/>
          <w:color w:val="000000"/>
          <w:sz w:val="24"/>
        </w:rPr>
        <w:t>University</w:t>
      </w:r>
      <w:r w:rsidRPr="00F0747B">
        <w:rPr>
          <w:rFonts w:ascii="Century Gothic" w:hAnsi="Century Gothic" w:cs="Arial"/>
          <w:spacing w:val="-3"/>
          <w:sz w:val="24"/>
        </w:rPr>
        <w:t>, the State of Texas, and all of their regents, trustees, officers, agents and employees, from and against all claims, actions, suits, demands, costs (including, but not limited to reasonable attorneys' fees), damages, and liabilities, arising out of, connected with, or resulting from any acts or omissions of Proposer or any agent, employee, subcontractor, or supplier of Proposer in the execution or performance of any contract or agreement resulting from this RFP.</w:t>
      </w:r>
    </w:p>
    <w:p w14:paraId="5E062B7C" w14:textId="77777777" w:rsidR="00854D0A" w:rsidRPr="00F0747B" w:rsidRDefault="00854D0A">
      <w:pPr>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Century Gothic" w:hAnsi="Century Gothic" w:cs="Arial"/>
          <w:spacing w:val="-3"/>
          <w:sz w:val="24"/>
        </w:rPr>
      </w:pPr>
    </w:p>
    <w:p w14:paraId="2DBF2E7B"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Century Gothic" w:hAnsi="Century Gothic" w:cs="Arial"/>
          <w:sz w:val="24"/>
        </w:rPr>
      </w:pPr>
      <w:r w:rsidRPr="00F0747B">
        <w:rPr>
          <w:rFonts w:ascii="Century Gothic" w:hAnsi="Century Gothic" w:cs="Arial"/>
          <w:sz w:val="24"/>
        </w:rPr>
        <w:t>2.</w:t>
      </w:r>
      <w:r w:rsidRPr="00F0747B">
        <w:rPr>
          <w:rFonts w:ascii="Century Gothic" w:hAnsi="Century Gothic" w:cs="Arial"/>
          <w:sz w:val="24"/>
        </w:rPr>
        <w:tab/>
        <w:t xml:space="preserve">By signature hereon, Proposer offers and agrees to furnish the products and services more particularly described in its proposal to </w:t>
      </w:r>
      <w:r w:rsidRPr="00F0747B">
        <w:rPr>
          <w:rFonts w:ascii="Century Gothic" w:hAnsi="Century Gothic" w:cs="Arial"/>
          <w:color w:val="000000"/>
          <w:sz w:val="24"/>
        </w:rPr>
        <w:t>University</w:t>
      </w:r>
      <w:r w:rsidRPr="00F0747B">
        <w:rPr>
          <w:rFonts w:ascii="Century Gothic" w:hAnsi="Century Gothic" w:cs="Arial"/>
          <w:sz w:val="24"/>
        </w:rPr>
        <w:t xml:space="preserve"> and comply with all terms, conditions, requirements and specifications set forth in this RFP.</w:t>
      </w:r>
    </w:p>
    <w:p w14:paraId="1A66F6E2"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Century Gothic" w:hAnsi="Century Gothic" w:cs="Arial"/>
          <w:sz w:val="24"/>
        </w:rPr>
      </w:pPr>
    </w:p>
    <w:p w14:paraId="7B19F98A"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entury Gothic" w:hAnsi="Century Gothic" w:cs="Arial"/>
          <w:sz w:val="24"/>
        </w:rPr>
      </w:pPr>
      <w:r w:rsidRPr="00F0747B">
        <w:rPr>
          <w:rFonts w:ascii="Century Gothic" w:hAnsi="Century Gothic" w:cs="Arial"/>
          <w:sz w:val="24"/>
        </w:rPr>
        <w:t>3.</w:t>
      </w:r>
      <w:r w:rsidRPr="00F0747B">
        <w:rPr>
          <w:rFonts w:ascii="Century Gothic" w:hAnsi="Century Gothic" w:cs="Arial"/>
          <w:sz w:val="24"/>
        </w:rPr>
        <w:tab/>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sidRPr="00F0747B">
        <w:rPr>
          <w:rFonts w:ascii="Century Gothic" w:hAnsi="Century Gothic" w:cs="Arial"/>
          <w:sz w:val="24"/>
          <w:u w:val="single"/>
        </w:rPr>
        <w:t>Execution of Offer</w:t>
      </w:r>
      <w:r w:rsidRPr="00F0747B">
        <w:rPr>
          <w:rFonts w:ascii="Century Gothic" w:hAnsi="Century Gothic" w:cs="Arial"/>
          <w:sz w:val="24"/>
        </w:rPr>
        <w:t xml:space="preserve">, or signing with a false statement, may void the submitted proposal or any resulting contracts.  </w:t>
      </w:r>
    </w:p>
    <w:p w14:paraId="2E87213D" w14:textId="77777777" w:rsidR="00854D0A" w:rsidRPr="00F0747B" w:rsidRDefault="00854D0A">
      <w:pPr>
        <w:ind w:left="720"/>
        <w:jc w:val="both"/>
        <w:rPr>
          <w:rFonts w:ascii="Century Gothic" w:hAnsi="Century Gothic" w:cs="Arial"/>
          <w:sz w:val="24"/>
        </w:rPr>
      </w:pPr>
    </w:p>
    <w:p w14:paraId="1112EF9D"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entury Gothic" w:hAnsi="Century Gothic" w:cs="Arial"/>
          <w:sz w:val="24"/>
        </w:rPr>
      </w:pPr>
      <w:r w:rsidRPr="00F0747B">
        <w:rPr>
          <w:rFonts w:ascii="Century Gothic" w:hAnsi="Century Gothic" w:cs="Arial"/>
          <w:sz w:val="24"/>
        </w:rPr>
        <w:t>4.</w:t>
      </w:r>
      <w:r w:rsidRPr="00F0747B">
        <w:rPr>
          <w:rFonts w:ascii="Century Gothic" w:hAnsi="Century Gothic" w:cs="Arial"/>
          <w:sz w:val="24"/>
        </w:rPr>
        <w:tab/>
        <w:t xml:space="preserve">By signature hereon, a corporate Proposer certifies that it is not currently delinquent in the payment of any Franchise Taxes due under Chapter 171, </w:t>
      </w:r>
      <w:r w:rsidRPr="00F0747B">
        <w:rPr>
          <w:rFonts w:ascii="Century Gothic" w:hAnsi="Century Gothic" w:cs="Arial"/>
          <w:i/>
          <w:sz w:val="24"/>
        </w:rPr>
        <w:t>Texas Tax Code</w:t>
      </w:r>
      <w:r w:rsidRPr="00F0747B">
        <w:rPr>
          <w:rFonts w:ascii="Century Gothic" w:hAnsi="Century Gothic" w:cs="Arial"/>
          <w:sz w:val="24"/>
        </w:rPr>
        <w:t>, or that the corporate Proposer is exempt from the payment of such taxes, or that the corporate Proposer is an out</w:t>
      </w:r>
      <w:r w:rsidRPr="00F0747B">
        <w:rPr>
          <w:rFonts w:ascii="Century Gothic" w:hAnsi="Century Gothic" w:cs="Arial"/>
          <w:sz w:val="24"/>
        </w:rPr>
        <w:noBreakHyphen/>
        <w:t>of</w:t>
      </w:r>
      <w:r w:rsidRPr="00F0747B">
        <w:rPr>
          <w:rFonts w:ascii="Century Gothic" w:hAnsi="Century Gothic" w:cs="Arial"/>
          <w:sz w:val="24"/>
        </w:rPr>
        <w:noBreakHyphen/>
        <w:t xml:space="preserve">state corporation that is not subject to the Texas Franchise Tax, whichever is applicable. A false certification shall be deemed a material breach of contract and, at </w:t>
      </w:r>
      <w:r w:rsidRPr="00F0747B">
        <w:rPr>
          <w:rFonts w:ascii="Century Gothic" w:hAnsi="Century Gothic" w:cs="Arial"/>
          <w:color w:val="000000"/>
          <w:sz w:val="24"/>
        </w:rPr>
        <w:t>University</w:t>
      </w:r>
      <w:r w:rsidRPr="00F0747B">
        <w:rPr>
          <w:rFonts w:ascii="Century Gothic" w:hAnsi="Century Gothic" w:cs="Arial"/>
          <w:sz w:val="24"/>
        </w:rPr>
        <w:t>’s option, may result in termination of any resulting contract or agreement.</w:t>
      </w:r>
    </w:p>
    <w:p w14:paraId="1E7F1455" w14:textId="77777777" w:rsidR="00854D0A" w:rsidRPr="00F0747B" w:rsidRDefault="00854D0A">
      <w:pPr>
        <w:ind w:left="720"/>
        <w:jc w:val="both"/>
        <w:rPr>
          <w:rFonts w:ascii="Century Gothic" w:hAnsi="Century Gothic" w:cs="Arial"/>
          <w:sz w:val="24"/>
        </w:rPr>
      </w:pPr>
    </w:p>
    <w:p w14:paraId="0C3BC07F"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entury Gothic" w:hAnsi="Century Gothic" w:cs="Arial"/>
          <w:sz w:val="24"/>
        </w:rPr>
      </w:pPr>
      <w:r w:rsidRPr="00F0747B">
        <w:rPr>
          <w:rFonts w:ascii="Century Gothic" w:hAnsi="Century Gothic" w:cs="Arial"/>
          <w:sz w:val="24"/>
        </w:rPr>
        <w:t>5.</w:t>
      </w:r>
      <w:r w:rsidRPr="00F0747B">
        <w:rPr>
          <w:rFonts w:ascii="Century Gothic" w:hAnsi="Century Gothic" w:cs="Arial"/>
          <w:sz w:val="24"/>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w:t>
      </w:r>
      <w:r w:rsidRPr="00F0747B">
        <w:rPr>
          <w:rFonts w:ascii="Century Gothic" w:hAnsi="Century Gothic" w:cs="Arial"/>
          <w:i/>
          <w:sz w:val="24"/>
        </w:rPr>
        <w:t>et seq</w:t>
      </w:r>
      <w:r w:rsidRPr="00F0747B">
        <w:rPr>
          <w:rFonts w:ascii="Century Gothic" w:hAnsi="Century Gothic" w:cs="Arial"/>
          <w:sz w:val="24"/>
        </w:rPr>
        <w:t xml:space="preserve">., </w:t>
      </w:r>
      <w:r w:rsidRPr="00F0747B">
        <w:rPr>
          <w:rFonts w:ascii="Century Gothic" w:hAnsi="Century Gothic" w:cs="Arial"/>
          <w:i/>
          <w:sz w:val="24"/>
        </w:rPr>
        <w:t>Texas Business and Commerce Code</w:t>
      </w:r>
      <w:r w:rsidRPr="00F0747B">
        <w:rPr>
          <w:rFonts w:ascii="Century Gothic" w:hAnsi="Century Gothic" w:cs="Arial"/>
          <w:sz w:val="24"/>
        </w:rPr>
        <w:t>, or the Federal antitrust laws, nor communicated directly or indirectly the proposal made to any competitor or any other person engaged in such line of business.</w:t>
      </w:r>
    </w:p>
    <w:p w14:paraId="6B5483C7" w14:textId="77777777" w:rsidR="00854D0A" w:rsidRPr="00F0747B" w:rsidRDefault="00854D0A">
      <w:pPr>
        <w:ind w:left="720"/>
        <w:jc w:val="both"/>
        <w:rPr>
          <w:rFonts w:ascii="Century Gothic" w:hAnsi="Century Gothic" w:cs="Arial"/>
          <w:sz w:val="24"/>
        </w:rPr>
      </w:pPr>
    </w:p>
    <w:p w14:paraId="2450599D"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entury Gothic" w:hAnsi="Century Gothic" w:cs="Arial"/>
          <w:sz w:val="24"/>
        </w:rPr>
      </w:pPr>
      <w:r w:rsidRPr="00F0747B">
        <w:rPr>
          <w:rFonts w:ascii="Century Gothic" w:hAnsi="Century Gothic" w:cs="Arial"/>
          <w:sz w:val="24"/>
        </w:rPr>
        <w:t>6.</w:t>
      </w:r>
      <w:r w:rsidRPr="00F0747B">
        <w:rPr>
          <w:rFonts w:ascii="Century Gothic" w:hAnsi="Century Gothic" w:cs="Arial"/>
          <w:sz w:val="24"/>
        </w:rPr>
        <w:tab/>
        <w:t>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w:t>
      </w:r>
    </w:p>
    <w:p w14:paraId="398A9A4D"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entury Gothic" w:hAnsi="Century Gothic" w:cs="Arial"/>
          <w:sz w:val="24"/>
        </w:rPr>
      </w:pPr>
    </w:p>
    <w:p w14:paraId="154E53A4"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entury Gothic" w:hAnsi="Century Gothic" w:cs="Arial"/>
          <w:sz w:val="24"/>
        </w:rPr>
      </w:pPr>
      <w:r w:rsidRPr="00F0747B">
        <w:rPr>
          <w:rFonts w:ascii="Century Gothic" w:hAnsi="Century Gothic" w:cs="Arial"/>
          <w:sz w:val="24"/>
        </w:rPr>
        <w:t>7.</w:t>
      </w:r>
      <w:r w:rsidRPr="00F0747B">
        <w:rPr>
          <w:rFonts w:ascii="Century Gothic" w:hAnsi="Century Gothic" w:cs="Arial"/>
          <w:sz w:val="24"/>
        </w:rPr>
        <w:tab/>
        <w:t>By signature hereon, Proposer certifies as follows:</w:t>
      </w:r>
    </w:p>
    <w:p w14:paraId="78EB81FB" w14:textId="77777777" w:rsidR="00854D0A" w:rsidRPr="00F0747B" w:rsidRDefault="00854D0A">
      <w:pPr>
        <w:tabs>
          <w:tab w:val="left" w:pos="-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entury Gothic" w:hAnsi="Century Gothic" w:cs="Arial"/>
          <w:sz w:val="24"/>
        </w:rPr>
      </w:pPr>
    </w:p>
    <w:p w14:paraId="7DE67E5B"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entury Gothic" w:hAnsi="Century Gothic" w:cs="Arial"/>
          <w:sz w:val="24"/>
        </w:rPr>
      </w:pPr>
      <w:r w:rsidRPr="00F0747B">
        <w:rPr>
          <w:rFonts w:ascii="Century Gothic" w:hAnsi="Century Gothic" w:cs="Arial"/>
          <w:sz w:val="24"/>
        </w:rPr>
        <w:t xml:space="preserve">This </w:t>
      </w:r>
      <w:r w:rsidRPr="00F0747B">
        <w:rPr>
          <w:rFonts w:ascii="Century Gothic" w:hAnsi="Century Gothic" w:cs="Arial"/>
          <w:sz w:val="24"/>
          <w:u w:val="single"/>
        </w:rPr>
        <w:t>Execution of Offer</w:t>
      </w:r>
      <w:r w:rsidRPr="00F0747B">
        <w:rPr>
          <w:rFonts w:ascii="Century Gothic" w:hAnsi="Century Gothic" w:cs="Arial"/>
          <w:sz w:val="24"/>
        </w:rPr>
        <w:t xml:space="preserve"> must include the name and address of each person having at least twenty-five percent (25%) ownership interest in Proposer.</w:t>
      </w:r>
    </w:p>
    <w:p w14:paraId="0E8A52C9"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entury Gothic" w:hAnsi="Century Gothic" w:cs="Arial"/>
          <w:sz w:val="24"/>
        </w:rPr>
      </w:pPr>
    </w:p>
    <w:p w14:paraId="6B96A7E2"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entury Gothic" w:hAnsi="Century Gothic" w:cs="Arial"/>
          <w:sz w:val="24"/>
        </w:rPr>
      </w:pPr>
      <w:r w:rsidRPr="00F0747B">
        <w:rPr>
          <w:rFonts w:ascii="Century Gothic" w:hAnsi="Century Gothic" w:cs="Arial"/>
          <w:sz w:val="24"/>
        </w:rPr>
        <w:t>8.</w:t>
      </w:r>
      <w:r w:rsidRPr="00F0747B">
        <w:rPr>
          <w:rFonts w:ascii="Century Gothic" w:hAnsi="Century Gothic" w:cs="Arial"/>
          <w:sz w:val="24"/>
        </w:rPr>
        <w:tab/>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ventures of any Proposer that is a joint venture or the members or managers of any Proposer that is a limited liability company, on one hand, and an employee of either the University of Texas at San Antonio, </w:t>
      </w:r>
      <w:r w:rsidRPr="00F0747B">
        <w:rPr>
          <w:rFonts w:ascii="Century Gothic" w:hAnsi="Century Gothic" w:cs="Arial"/>
          <w:color w:val="000000"/>
          <w:sz w:val="24"/>
        </w:rPr>
        <w:t>University</w:t>
      </w:r>
      <w:r w:rsidRPr="00F0747B">
        <w:rPr>
          <w:rFonts w:ascii="Century Gothic" w:hAnsi="Century Gothic" w:cs="Arial"/>
          <w:sz w:val="24"/>
        </w:rPr>
        <w:t xml:space="preserve">, on the other hand, other than the relationships that have been previously disclosed to </w:t>
      </w:r>
      <w:r w:rsidRPr="00F0747B">
        <w:rPr>
          <w:rFonts w:ascii="Century Gothic" w:hAnsi="Century Gothic" w:cs="Arial"/>
          <w:color w:val="000000"/>
          <w:sz w:val="24"/>
        </w:rPr>
        <w:t>University</w:t>
      </w:r>
      <w:r w:rsidRPr="00F0747B">
        <w:rPr>
          <w:rFonts w:ascii="Century Gothic" w:hAnsi="Century Gothic" w:cs="Arial"/>
          <w:sz w:val="24"/>
        </w:rPr>
        <w:t xml:space="preserve"> in writing.  All disclosures by Proposer in connection with this certification will be subject to administrative review and approval before </w:t>
      </w:r>
      <w:r w:rsidRPr="00F0747B">
        <w:rPr>
          <w:rFonts w:ascii="Century Gothic" w:hAnsi="Century Gothic" w:cs="Arial"/>
          <w:color w:val="000000"/>
          <w:sz w:val="24"/>
        </w:rPr>
        <w:t>University</w:t>
      </w:r>
      <w:r w:rsidRPr="00F0747B">
        <w:rPr>
          <w:rFonts w:ascii="Century Gothic" w:hAnsi="Century Gothic" w:cs="Arial"/>
          <w:sz w:val="24"/>
        </w:rPr>
        <w:t xml:space="preserve"> enters into a contract or agreement with Proposer.</w:t>
      </w:r>
    </w:p>
    <w:p w14:paraId="0DB37228"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entury Gothic" w:hAnsi="Century Gothic" w:cs="Arial"/>
          <w:sz w:val="24"/>
        </w:rPr>
      </w:pPr>
    </w:p>
    <w:p w14:paraId="382F0F1F"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entury Gothic" w:hAnsi="Century Gothic" w:cs="Arial"/>
          <w:b/>
          <w:sz w:val="24"/>
        </w:rPr>
      </w:pPr>
      <w:r w:rsidRPr="00F0747B">
        <w:rPr>
          <w:rFonts w:ascii="Century Gothic" w:hAnsi="Century Gothic" w:cs="Arial"/>
          <w:sz w:val="24"/>
        </w:rPr>
        <w:t>9.</w:t>
      </w:r>
      <w:r w:rsidRPr="00F0747B">
        <w:rPr>
          <w:rFonts w:ascii="Century Gothic" w:hAnsi="Century Gothic" w:cs="Arial"/>
          <w:sz w:val="24"/>
        </w:rPr>
        <w:tab/>
        <w:t xml:space="preserve">By signature hereon, Proposer affirms that no compensation has been received for its participation in the preparation of the requirements or specifications for this RFP, in accordance with Section 2155.004, </w:t>
      </w:r>
      <w:r w:rsidRPr="00F0747B">
        <w:rPr>
          <w:rFonts w:ascii="Century Gothic" w:hAnsi="Century Gothic" w:cs="Arial"/>
          <w:i/>
          <w:sz w:val="24"/>
        </w:rPr>
        <w:t>Texas Government Code</w:t>
      </w:r>
      <w:r w:rsidRPr="00F0747B">
        <w:rPr>
          <w:rFonts w:ascii="Century Gothic" w:hAnsi="Century Gothic" w:cs="Arial"/>
          <w:sz w:val="24"/>
        </w:rPr>
        <w:t xml:space="preserve">. </w:t>
      </w:r>
    </w:p>
    <w:p w14:paraId="0063E0A6"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entury Gothic" w:hAnsi="Century Gothic" w:cs="Arial"/>
          <w:sz w:val="24"/>
        </w:rPr>
      </w:pPr>
    </w:p>
    <w:p w14:paraId="12ADDF41"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entury Gothic" w:hAnsi="Century Gothic" w:cs="Arial"/>
          <w:sz w:val="24"/>
        </w:rPr>
      </w:pPr>
      <w:r w:rsidRPr="00F0747B">
        <w:rPr>
          <w:rFonts w:ascii="Century Gothic" w:hAnsi="Century Gothic" w:cs="Arial"/>
          <w:sz w:val="24"/>
        </w:rPr>
        <w:t>10.</w:t>
      </w:r>
      <w:r w:rsidRPr="00F0747B">
        <w:rPr>
          <w:rFonts w:ascii="Century Gothic" w:hAnsi="Century Gothic" w:cs="Arial"/>
          <w:sz w:val="24"/>
        </w:rPr>
        <w:tab/>
        <w:t>By signature hereon, Proposer certifies its compliance with all federal laws and regulations pertaining to Equal Employment Opportunities and Affirmative Action.</w:t>
      </w:r>
    </w:p>
    <w:p w14:paraId="335A74C4"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entury Gothic" w:hAnsi="Century Gothic" w:cs="Arial"/>
          <w:sz w:val="24"/>
        </w:rPr>
      </w:pPr>
    </w:p>
    <w:p w14:paraId="303E553B" w14:textId="77777777" w:rsidR="00854D0A" w:rsidRPr="00F0747B" w:rsidRDefault="00854D0A">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Century Gothic" w:hAnsi="Century Gothic" w:cs="Arial"/>
          <w:sz w:val="24"/>
        </w:rPr>
      </w:pPr>
      <w:r w:rsidRPr="00F0747B">
        <w:rPr>
          <w:rFonts w:ascii="Century Gothic" w:hAnsi="Century Gothic" w:cs="Arial"/>
          <w:sz w:val="24"/>
        </w:rPr>
        <w:t xml:space="preserve">By signature hereon, Proposer represents and warrants that all products and services offered to University by Proposer in response to this RFP meet or exceed the safety standards established and promulgated under the </w:t>
      </w:r>
      <w:r w:rsidRPr="00F0747B">
        <w:rPr>
          <w:rFonts w:ascii="Century Gothic" w:hAnsi="Century Gothic" w:cs="Arial"/>
          <w:i/>
          <w:sz w:val="24"/>
        </w:rPr>
        <w:t>Federal Occupational Safety and Health Law</w:t>
      </w:r>
      <w:r w:rsidRPr="00F0747B">
        <w:rPr>
          <w:rFonts w:ascii="Century Gothic" w:hAnsi="Century Gothic" w:cs="Arial"/>
          <w:sz w:val="24"/>
        </w:rPr>
        <w:t xml:space="preserve"> (Public Law 91-596) and its regulations in effect or proposed as of the date of this RFP.</w:t>
      </w:r>
    </w:p>
    <w:p w14:paraId="6258962B" w14:textId="77777777" w:rsidR="00854D0A" w:rsidRPr="00F0747B" w:rsidRDefault="00854D0A">
      <w:p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cs="Arial"/>
          <w:sz w:val="24"/>
        </w:rPr>
      </w:pPr>
    </w:p>
    <w:p w14:paraId="7B85D260" w14:textId="77777777" w:rsidR="00854D0A" w:rsidRPr="00F0747B" w:rsidRDefault="00854D0A">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Century Gothic" w:hAnsi="Century Gothic" w:cs="Arial"/>
          <w:sz w:val="24"/>
        </w:rPr>
      </w:pPr>
      <w:r w:rsidRPr="00F0747B">
        <w:rPr>
          <w:rFonts w:ascii="Century Gothic" w:hAnsi="Century Gothic" w:cs="Arial"/>
          <w:sz w:val="24"/>
        </w:rPr>
        <w:t xml:space="preserve">Proposer shall and has disclosed, as part of its proposal, any exceptions to the certifications stated in the </w:t>
      </w:r>
      <w:r w:rsidRPr="00F0747B">
        <w:rPr>
          <w:rFonts w:ascii="Century Gothic" w:hAnsi="Century Gothic" w:cs="Arial"/>
          <w:sz w:val="24"/>
          <w:u w:val="single"/>
        </w:rPr>
        <w:t>Execution of Offer</w:t>
      </w:r>
      <w:r w:rsidRPr="00F0747B">
        <w:rPr>
          <w:rFonts w:ascii="Century Gothic" w:hAnsi="Century Gothic" w:cs="Arial"/>
          <w:sz w:val="24"/>
        </w:rPr>
        <w:t xml:space="preserve">. All such disclosures will be subject to administrative review and approval prior to the time </w:t>
      </w:r>
      <w:r w:rsidRPr="00F0747B">
        <w:rPr>
          <w:rFonts w:ascii="Century Gothic" w:hAnsi="Century Gothic" w:cs="Arial"/>
          <w:color w:val="000000"/>
          <w:sz w:val="24"/>
        </w:rPr>
        <w:t>University</w:t>
      </w:r>
      <w:r w:rsidRPr="00F0747B">
        <w:rPr>
          <w:rFonts w:ascii="Century Gothic" w:hAnsi="Century Gothic" w:cs="Arial"/>
          <w:sz w:val="24"/>
        </w:rPr>
        <w:t xml:space="preserve"> makes an award or enters into any contract or agreement with Proposer. </w:t>
      </w:r>
    </w:p>
    <w:p w14:paraId="57E49626" w14:textId="77777777" w:rsidR="00854D0A" w:rsidRPr="00F0747B" w:rsidRDefault="00854D0A">
      <w:pPr>
        <w:tabs>
          <w:tab w:val="left" w:pos="1"/>
          <w:tab w:val="left" w:pos="18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Century Gothic" w:hAnsi="Century Gothic" w:cs="Arial"/>
          <w:sz w:val="24"/>
        </w:rPr>
      </w:pPr>
    </w:p>
    <w:p w14:paraId="77611195" w14:textId="77777777" w:rsidR="00854D0A" w:rsidRPr="00F0747B" w:rsidRDefault="00854D0A">
      <w:pPr>
        <w:pStyle w:val="StyleHeading211ptLeftLeft0Hanging05"/>
        <w:keepLines/>
        <w:numPr>
          <w:ilvl w:val="0"/>
          <w:numId w:val="4"/>
        </w:numPr>
        <w:tabs>
          <w:tab w:val="left" w:pos="1"/>
          <w:tab w:val="left" w:pos="180"/>
          <w:tab w:val="left" w:pos="900"/>
          <w:tab w:val="left" w:pos="1800"/>
          <w:tab w:val="left" w:pos="2610"/>
          <w:tab w:val="left" w:pos="9360"/>
          <w:tab w:val="left" w:pos="10080"/>
          <w:tab w:val="left" w:pos="10800"/>
        </w:tabs>
        <w:ind w:hanging="720"/>
        <w:outlineLvl w:val="9"/>
        <w:rPr>
          <w:rFonts w:ascii="Century Gothic" w:hAnsi="Century Gothic" w:cs="Arial"/>
          <w:b w:val="0"/>
          <w:sz w:val="24"/>
        </w:rPr>
      </w:pPr>
      <w:bookmarkStart w:id="75" w:name="_Toc41454321"/>
      <w:r w:rsidRPr="00F0747B">
        <w:rPr>
          <w:rFonts w:ascii="Century Gothic" w:hAnsi="Century Gothic" w:cs="Arial"/>
          <w:b w:val="0"/>
          <w:sz w:val="24"/>
        </w:rPr>
        <w:lastRenderedPageBreak/>
        <w:t>Proposer shall complete the following information:</w:t>
      </w:r>
      <w:bookmarkEnd w:id="75"/>
    </w:p>
    <w:p w14:paraId="61EC82E7" w14:textId="77777777" w:rsidR="00854D0A" w:rsidRPr="00F0747B"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4966C8D6" w14:textId="77777777" w:rsidR="00854D0A" w:rsidRPr="00F0747B"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rPr>
        <w:t>If Proposer is a Corporation, then State of Incorporation:  _____________________</w:t>
      </w:r>
      <w:r w:rsidRPr="00F0747B">
        <w:rPr>
          <w:rFonts w:ascii="Century Gothic" w:hAnsi="Century Gothic" w:cs="Arial"/>
          <w:sz w:val="24"/>
        </w:rPr>
        <w:tab/>
      </w:r>
      <w:r w:rsidRPr="00F0747B">
        <w:rPr>
          <w:rFonts w:ascii="Century Gothic" w:hAnsi="Century Gothic" w:cs="Arial"/>
          <w:sz w:val="24"/>
        </w:rPr>
        <w:tab/>
      </w:r>
    </w:p>
    <w:p w14:paraId="07338952" w14:textId="77777777" w:rsidR="00854D0A" w:rsidRPr="00F0747B"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5F27BE84" w14:textId="77777777" w:rsidR="00854D0A" w:rsidRPr="00F0747B"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rPr>
        <w:t>If Proposer is a Corporation then Proposer’s Corporate Charter Number:</w:t>
      </w:r>
      <w:r w:rsidRPr="00F0747B">
        <w:rPr>
          <w:rFonts w:ascii="Century Gothic" w:hAnsi="Century Gothic" w:cs="Arial"/>
          <w:sz w:val="24"/>
        </w:rPr>
        <w:tab/>
      </w:r>
      <w:r w:rsidRPr="00F0747B">
        <w:rPr>
          <w:rFonts w:ascii="Century Gothic" w:hAnsi="Century Gothic" w:cs="Arial"/>
          <w:sz w:val="24"/>
          <w:u w:val="single"/>
        </w:rPr>
        <w:tab/>
      </w:r>
      <w:r w:rsidRPr="00F0747B">
        <w:rPr>
          <w:rFonts w:ascii="Century Gothic" w:hAnsi="Century Gothic" w:cs="Arial"/>
          <w:sz w:val="24"/>
          <w:u w:val="single"/>
        </w:rPr>
        <w:tab/>
      </w:r>
    </w:p>
    <w:p w14:paraId="12C4C2D8"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217399BC"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entury Gothic" w:hAnsi="Century Gothic" w:cs="Arial"/>
          <w:sz w:val="24"/>
        </w:rPr>
      </w:pPr>
      <w:r w:rsidRPr="00F0747B">
        <w:rPr>
          <w:rFonts w:ascii="Century Gothic" w:hAnsi="Century Gothic" w:cs="Arial"/>
          <w:b/>
          <w:smallCaps/>
          <w:sz w:val="24"/>
          <w:u w:val="single"/>
        </w:rPr>
        <w:t>NOTICE</w:t>
      </w:r>
      <w:r w:rsidRPr="00F0747B">
        <w:rPr>
          <w:rFonts w:ascii="Century Gothic" w:hAnsi="Century Gothic" w:cs="Arial"/>
          <w:b/>
          <w:smallCaps/>
          <w:sz w:val="24"/>
        </w:rPr>
        <w:t xml:space="preserve">:  WITH FEW EXCEPTIONS, INDIVIDUALS ARE ENTITLED ON REQUEST TO BE INFORMED ABOUT THE INFORMATION THAT GOVERNMENTAL BODIES OF THE STATE OF </w:t>
      </w:r>
      <w:smartTag w:uri="urn:schemas-microsoft-com:office:smarttags" w:element="place">
        <w:smartTag w:uri="urn:schemas-microsoft-com:office:smarttags" w:element="State">
          <w:r w:rsidRPr="00F0747B">
            <w:rPr>
              <w:rFonts w:ascii="Century Gothic" w:hAnsi="Century Gothic" w:cs="Arial"/>
              <w:b/>
              <w:smallCaps/>
              <w:sz w:val="24"/>
            </w:rPr>
            <w:t>TEXAS</w:t>
          </w:r>
        </w:smartTag>
      </w:smartTag>
      <w:r w:rsidRPr="00F0747B">
        <w:rPr>
          <w:rFonts w:ascii="Century Gothic" w:hAnsi="Century Gothic" w:cs="Arial"/>
          <w:b/>
          <w:smallCaps/>
          <w:sz w:val="24"/>
        </w:rPr>
        <w:t xml:space="preserve"> COLLECT ABOUT SUCH INDIVIDUALS.</w:t>
      </w:r>
      <w:r w:rsidRPr="00F0747B">
        <w:rPr>
          <w:rFonts w:ascii="Century Gothic" w:hAnsi="Century Gothic" w:cs="Arial"/>
          <w:bCs/>
          <w:smallCaps/>
          <w:sz w:val="24"/>
        </w:rPr>
        <w:t xml:space="preserve">    </w:t>
      </w:r>
      <w:r w:rsidRPr="00F0747B">
        <w:rPr>
          <w:rFonts w:ascii="Century Gothic" w:hAnsi="Century Gothic" w:cs="Arial"/>
          <w:b/>
          <w:smallCaps/>
          <w:sz w:val="24"/>
        </w:rPr>
        <w:t xml:space="preserve">UNDER SECTIONS 552.021 AND 552.023, </w:t>
      </w:r>
      <w:smartTag w:uri="urn:schemas-microsoft-com:office:smarttags" w:element="place">
        <w:smartTag w:uri="urn:schemas-microsoft-com:office:smarttags" w:element="State">
          <w:r w:rsidRPr="00F0747B">
            <w:rPr>
              <w:rFonts w:ascii="Century Gothic" w:hAnsi="Century Gothic" w:cs="Arial"/>
              <w:b/>
              <w:smallCaps/>
              <w:sz w:val="24"/>
            </w:rPr>
            <w:t>TEXAS</w:t>
          </w:r>
        </w:smartTag>
      </w:smartTag>
      <w:r w:rsidRPr="00F0747B">
        <w:rPr>
          <w:rFonts w:ascii="Century Gothic" w:hAnsi="Century Gothic" w:cs="Arial"/>
          <w:b/>
          <w:smallCaps/>
          <w:sz w:val="24"/>
        </w:rPr>
        <w:t xml:space="preserve"> </w:t>
      </w:r>
      <w:r w:rsidRPr="00F0747B">
        <w:rPr>
          <w:rFonts w:ascii="Century Gothic" w:hAnsi="Century Gothic" w:cs="Arial"/>
          <w:b/>
          <w:iCs/>
          <w:smallCaps/>
          <w:sz w:val="24"/>
        </w:rPr>
        <w:t>GOVERNMENT CODE</w:t>
      </w:r>
      <w:r w:rsidRPr="00F0747B">
        <w:rPr>
          <w:rFonts w:ascii="Century Gothic" w:hAnsi="Century Gothic" w:cs="Arial"/>
          <w:b/>
          <w:smallCaps/>
          <w:sz w:val="24"/>
        </w:rPr>
        <w:t xml:space="preserve">, INDIVIDUALS ARE ENTITLED TO RECEIVE AND REVIEW SUCH INFORMATION.   UNDER SECTION 559.004, </w:t>
      </w:r>
      <w:smartTag w:uri="urn:schemas-microsoft-com:office:smarttags" w:element="place">
        <w:smartTag w:uri="urn:schemas-microsoft-com:office:smarttags" w:element="State">
          <w:r w:rsidRPr="00F0747B">
            <w:rPr>
              <w:rFonts w:ascii="Century Gothic" w:hAnsi="Century Gothic" w:cs="Arial"/>
              <w:b/>
              <w:smallCaps/>
              <w:sz w:val="24"/>
            </w:rPr>
            <w:t>TEXAS</w:t>
          </w:r>
        </w:smartTag>
      </w:smartTag>
      <w:r w:rsidRPr="00F0747B">
        <w:rPr>
          <w:rFonts w:ascii="Century Gothic" w:hAnsi="Century Gothic" w:cs="Arial"/>
          <w:b/>
          <w:smallCaps/>
          <w:sz w:val="24"/>
        </w:rPr>
        <w:t xml:space="preserve"> </w:t>
      </w:r>
      <w:r w:rsidRPr="00F0747B">
        <w:rPr>
          <w:rFonts w:ascii="Century Gothic" w:hAnsi="Century Gothic" w:cs="Arial"/>
          <w:b/>
          <w:iCs/>
          <w:smallCaps/>
          <w:sz w:val="24"/>
        </w:rPr>
        <w:t>GOVERNMENT CODE</w:t>
      </w:r>
      <w:r w:rsidRPr="00F0747B">
        <w:rPr>
          <w:rFonts w:ascii="Century Gothic" w:hAnsi="Century Gothic" w:cs="Arial"/>
          <w:b/>
          <w:smallCaps/>
          <w:sz w:val="24"/>
        </w:rPr>
        <w:t xml:space="preserve">, INDIVIDUALS ARE ENTITLED TO HAVE GOVERNMENTAL BODIES OF THE STATE OF </w:t>
      </w:r>
      <w:smartTag w:uri="urn:schemas-microsoft-com:office:smarttags" w:element="place">
        <w:smartTag w:uri="urn:schemas-microsoft-com:office:smarttags" w:element="State">
          <w:r w:rsidRPr="00F0747B">
            <w:rPr>
              <w:rFonts w:ascii="Century Gothic" w:hAnsi="Century Gothic" w:cs="Arial"/>
              <w:b/>
              <w:smallCaps/>
              <w:sz w:val="24"/>
            </w:rPr>
            <w:t>TEXAS</w:t>
          </w:r>
        </w:smartTag>
      </w:smartTag>
      <w:r w:rsidRPr="00F0747B">
        <w:rPr>
          <w:rFonts w:ascii="Century Gothic" w:hAnsi="Century Gothic" w:cs="Arial"/>
          <w:b/>
          <w:smallCaps/>
          <w:sz w:val="24"/>
        </w:rPr>
        <w:t xml:space="preserve"> CORRECT INFORMATION ABOUT SUCH INDIVIDUALS THAT IS INCORRECT.</w:t>
      </w:r>
    </w:p>
    <w:p w14:paraId="6ADD7CCA"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entury Gothic" w:hAnsi="Century Gothic" w:cs="Arial"/>
          <w:sz w:val="24"/>
        </w:rPr>
      </w:pPr>
    </w:p>
    <w:p w14:paraId="4E0933C3"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5213ACB6"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
          <w:sz w:val="24"/>
        </w:rPr>
      </w:pPr>
      <w:r w:rsidRPr="00F0747B">
        <w:rPr>
          <w:rFonts w:ascii="Century Gothic" w:hAnsi="Century Gothic" w:cs="Arial"/>
          <w:b/>
          <w:sz w:val="24"/>
        </w:rPr>
        <w:t>Submitted and Certified By:</w:t>
      </w:r>
    </w:p>
    <w:p w14:paraId="57D59908" w14:textId="77777777" w:rsidR="00854D0A" w:rsidRPr="00F0747B" w:rsidRDefault="00854D0A">
      <w:pPr>
        <w:pStyle w:val="Foote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385CBCB8"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
        <w:rPr>
          <w:rFonts w:ascii="Century Gothic" w:hAnsi="Century Gothic" w:cs="Arial"/>
          <w:sz w:val="24"/>
          <w:u w:val="single"/>
        </w:rPr>
      </w:pP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58C0BF80"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rPr>
        <w:t>(Proposer ‘s company Name)</w:t>
      </w:r>
    </w:p>
    <w:p w14:paraId="757F7779"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36176554"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3A971178"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rPr>
        <w:t>(Signature of Duly Authorized Representative)</w:t>
      </w:r>
    </w:p>
    <w:p w14:paraId="50860D26"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41B33B81"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
        <w:rPr>
          <w:rFonts w:ascii="Century Gothic" w:hAnsi="Century Gothic" w:cs="Arial"/>
          <w:sz w:val="24"/>
          <w:u w:val="single"/>
        </w:rPr>
      </w:pP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13FE8F65"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rPr>
        <w:t>(Printed Name/Title)</w:t>
      </w:r>
    </w:p>
    <w:p w14:paraId="27CFCCC4"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69EF4215"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1AC71964" w14:textId="77777777" w:rsidR="00854D0A" w:rsidRPr="00F0747B" w:rsidRDefault="00854D0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entury Gothic" w:hAnsi="Century Gothic" w:cs="Arial"/>
          <w:sz w:val="24"/>
        </w:rPr>
      </w:pPr>
      <w:r w:rsidRPr="00F0747B">
        <w:rPr>
          <w:rFonts w:ascii="Century Gothic" w:hAnsi="Century Gothic" w:cs="Arial"/>
          <w:sz w:val="24"/>
        </w:rPr>
        <w:t>(Date Signed)</w:t>
      </w:r>
    </w:p>
    <w:p w14:paraId="6325CB2C"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3BF03984"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09DB5153"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rPr>
        <w:t>(Proposer’s Street Address)</w:t>
      </w:r>
    </w:p>
    <w:p w14:paraId="3DCBA4DC"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48805F3E"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7FD2A6C2"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entury Gothic" w:hAnsi="Century Gothic" w:cs="Arial"/>
          <w:sz w:val="24"/>
        </w:rPr>
      </w:pPr>
      <w:r w:rsidRPr="00F0747B">
        <w:rPr>
          <w:rFonts w:ascii="Century Gothic" w:hAnsi="Century Gothic" w:cs="Arial"/>
          <w:sz w:val="24"/>
        </w:rPr>
        <w:t>(City, State, Zip Code)</w:t>
      </w:r>
    </w:p>
    <w:p w14:paraId="4F546D7E"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p>
    <w:p w14:paraId="74F94EEA" w14:textId="77777777" w:rsidR="00854D0A" w:rsidRPr="00F0747B"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sz w:val="24"/>
        </w:rPr>
      </w:pP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1B55668A" w14:textId="77777777" w:rsidR="00854D0A" w:rsidRPr="00F0747B"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b/>
          <w:sz w:val="24"/>
        </w:rPr>
      </w:pPr>
      <w:r w:rsidRPr="00F0747B">
        <w:rPr>
          <w:rFonts w:ascii="Century Gothic" w:hAnsi="Century Gothic" w:cs="Arial"/>
          <w:sz w:val="24"/>
        </w:rPr>
        <w:t xml:space="preserve">(Telephone)/(Fax) </w:t>
      </w:r>
    </w:p>
    <w:p w14:paraId="364B759B" w14:textId="77777777" w:rsidR="00854D0A" w:rsidRPr="00F0747B"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b/>
          <w:sz w:val="24"/>
        </w:rPr>
      </w:pPr>
      <w:r w:rsidRPr="00F0747B">
        <w:rPr>
          <w:rFonts w:ascii="Century Gothic" w:hAnsi="Century Gothic" w:cs="Arial"/>
          <w:b/>
          <w:sz w:val="24"/>
        </w:rPr>
        <w:br w:type="page"/>
      </w:r>
      <w:r w:rsidRPr="00F0747B">
        <w:rPr>
          <w:rFonts w:ascii="Century Gothic" w:hAnsi="Century Gothic" w:cs="Arial"/>
          <w:b/>
          <w:sz w:val="24"/>
        </w:rPr>
        <w:lastRenderedPageBreak/>
        <w:t>SECTION 7</w:t>
      </w:r>
    </w:p>
    <w:p w14:paraId="07EB7B00" w14:textId="77777777" w:rsidR="00854D0A" w:rsidRPr="00F0747B"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b/>
          <w:sz w:val="24"/>
        </w:rPr>
      </w:pPr>
    </w:p>
    <w:p w14:paraId="6FDA719C" w14:textId="77777777" w:rsidR="00854D0A" w:rsidRPr="00F0747B" w:rsidRDefault="00082BE1">
      <w:pPr>
        <w:pStyle w:val="Heading1"/>
        <w:ind w:left="0"/>
        <w:jc w:val="center"/>
        <w:rPr>
          <w:rFonts w:ascii="Century Gothic" w:hAnsi="Century Gothic" w:cs="Arial"/>
          <w:bCs/>
          <w:sz w:val="24"/>
          <w:u w:val="single"/>
        </w:rPr>
      </w:pPr>
      <w:bookmarkStart w:id="76" w:name="_Toc41454322"/>
      <w:r w:rsidRPr="00F0747B">
        <w:rPr>
          <w:rFonts w:ascii="Century Gothic" w:hAnsi="Century Gothic" w:cs="Arial"/>
          <w:bCs/>
          <w:sz w:val="24"/>
          <w:u w:val="single"/>
        </w:rPr>
        <w:t xml:space="preserve">PRICING AND DELIVERY </w:t>
      </w:r>
      <w:r w:rsidR="00854D0A" w:rsidRPr="00F0747B">
        <w:rPr>
          <w:rFonts w:ascii="Century Gothic" w:hAnsi="Century Gothic" w:cs="Arial"/>
          <w:bCs/>
          <w:sz w:val="24"/>
          <w:u w:val="single"/>
        </w:rPr>
        <w:t>SCHEDULE</w:t>
      </w:r>
      <w:bookmarkEnd w:id="76"/>
    </w:p>
    <w:p w14:paraId="2A4559DF"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szCs w:val="24"/>
        </w:rPr>
      </w:pPr>
    </w:p>
    <w:p w14:paraId="41957E94"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szCs w:val="24"/>
        </w:rPr>
      </w:pPr>
    </w:p>
    <w:p w14:paraId="1F25C0F2"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szCs w:val="24"/>
        </w:rPr>
      </w:pPr>
      <w:r w:rsidRPr="00F0747B">
        <w:rPr>
          <w:rFonts w:ascii="Century Gothic" w:hAnsi="Century Gothic" w:cs="Arial"/>
          <w:b/>
          <w:sz w:val="24"/>
          <w:szCs w:val="24"/>
        </w:rPr>
        <w:t>Proposal of</w:t>
      </w:r>
      <w:r w:rsidRPr="00F0747B">
        <w:rPr>
          <w:rFonts w:ascii="Century Gothic" w:hAnsi="Century Gothic" w:cs="Arial"/>
          <w:sz w:val="24"/>
          <w:szCs w:val="24"/>
        </w:rPr>
        <w:t>:</w:t>
      </w:r>
      <w:r w:rsidRPr="00F0747B">
        <w:rPr>
          <w:rFonts w:ascii="Century Gothic" w:hAnsi="Century Gothic" w:cs="Arial"/>
          <w:sz w:val="24"/>
          <w:szCs w:val="24"/>
        </w:rPr>
        <w:tab/>
        <w:t>___________________________________</w:t>
      </w:r>
    </w:p>
    <w:p w14:paraId="0667BAD7"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szCs w:val="24"/>
        </w:rPr>
      </w:pPr>
      <w:r w:rsidRPr="00F0747B">
        <w:rPr>
          <w:rFonts w:ascii="Century Gothic" w:hAnsi="Century Gothic" w:cs="Arial"/>
          <w:sz w:val="24"/>
          <w:szCs w:val="24"/>
        </w:rPr>
        <w:tab/>
      </w:r>
      <w:r w:rsidRPr="00F0747B">
        <w:rPr>
          <w:rFonts w:ascii="Century Gothic" w:hAnsi="Century Gothic" w:cs="Arial"/>
          <w:sz w:val="24"/>
          <w:szCs w:val="24"/>
        </w:rPr>
        <w:tab/>
      </w:r>
      <w:r w:rsidRPr="00F0747B">
        <w:rPr>
          <w:rFonts w:ascii="Century Gothic" w:hAnsi="Century Gothic" w:cs="Arial"/>
          <w:sz w:val="24"/>
          <w:szCs w:val="24"/>
        </w:rPr>
        <w:tab/>
        <w:t>(Proposer Company Name)</w:t>
      </w:r>
    </w:p>
    <w:p w14:paraId="5477830D"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szCs w:val="24"/>
        </w:rPr>
      </w:pPr>
    </w:p>
    <w:p w14:paraId="07EB655D"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szCs w:val="24"/>
        </w:rPr>
      </w:pPr>
      <w:r w:rsidRPr="00F0747B">
        <w:rPr>
          <w:rFonts w:ascii="Century Gothic" w:hAnsi="Century Gothic" w:cs="Arial"/>
          <w:b/>
          <w:sz w:val="24"/>
          <w:szCs w:val="24"/>
        </w:rPr>
        <w:t>To</w:t>
      </w:r>
      <w:r w:rsidRPr="00F0747B">
        <w:rPr>
          <w:rFonts w:ascii="Century Gothic" w:hAnsi="Century Gothic" w:cs="Arial"/>
          <w:sz w:val="24"/>
          <w:szCs w:val="24"/>
        </w:rPr>
        <w:t>:</w:t>
      </w:r>
      <w:r w:rsidRPr="00F0747B">
        <w:rPr>
          <w:rFonts w:ascii="Century Gothic" w:hAnsi="Century Gothic" w:cs="Arial"/>
          <w:sz w:val="24"/>
          <w:szCs w:val="24"/>
        </w:rPr>
        <w:tab/>
      </w:r>
      <w:r w:rsidRPr="00F0747B">
        <w:rPr>
          <w:rFonts w:ascii="Century Gothic" w:hAnsi="Century Gothic" w:cs="Arial"/>
          <w:sz w:val="24"/>
          <w:szCs w:val="24"/>
        </w:rPr>
        <w:tab/>
      </w:r>
      <w:r w:rsidRPr="00F0747B">
        <w:rPr>
          <w:rFonts w:ascii="Century Gothic" w:hAnsi="Century Gothic" w:cs="Arial"/>
          <w:b/>
          <w:sz w:val="24"/>
          <w:szCs w:val="24"/>
        </w:rPr>
        <w:t>The University of Texas at San Antonio</w:t>
      </w:r>
    </w:p>
    <w:p w14:paraId="6C9C59E1"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szCs w:val="24"/>
        </w:rPr>
      </w:pPr>
    </w:p>
    <w:p w14:paraId="4530F650" w14:textId="77777777" w:rsidR="00854D0A" w:rsidRPr="00F0747B" w:rsidRDefault="00BE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Cs/>
          <w:sz w:val="24"/>
          <w:szCs w:val="24"/>
        </w:rPr>
      </w:pPr>
      <w:r w:rsidRPr="00F0747B">
        <w:rPr>
          <w:rFonts w:ascii="Century Gothic" w:hAnsi="Century Gothic" w:cs="Arial"/>
          <w:b/>
          <w:bCs/>
          <w:sz w:val="24"/>
          <w:szCs w:val="24"/>
          <w:highlight w:val="yellow"/>
        </w:rPr>
        <w:t>Ref.:</w:t>
      </w:r>
      <w:r w:rsidRPr="00F0747B">
        <w:rPr>
          <w:rFonts w:ascii="Century Gothic" w:hAnsi="Century Gothic" w:cs="Arial"/>
          <w:sz w:val="24"/>
          <w:szCs w:val="24"/>
          <w:highlight w:val="yellow"/>
        </w:rPr>
        <w:tab/>
        <w:t xml:space="preserve">____________ Services related to the </w:t>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t>_____</w:t>
      </w:r>
    </w:p>
    <w:p w14:paraId="0266325C" w14:textId="77777777" w:rsidR="00BE51D3" w:rsidRPr="00F0747B" w:rsidRDefault="00A82C81" w:rsidP="00A82C81">
      <w:pPr>
        <w:tabs>
          <w:tab w:val="left" w:pos="-720"/>
          <w:tab w:val="left" w:pos="1"/>
          <w:tab w:val="left" w:pos="1440"/>
        </w:tabs>
        <w:jc w:val="both"/>
        <w:rPr>
          <w:rFonts w:ascii="Century Gothic" w:hAnsi="Century Gothic" w:cs="Arial"/>
          <w:sz w:val="24"/>
          <w:szCs w:val="24"/>
        </w:rPr>
      </w:pPr>
      <w:r w:rsidRPr="00F0747B">
        <w:rPr>
          <w:rFonts w:ascii="Century Gothic" w:hAnsi="Century Gothic" w:cs="Arial"/>
          <w:sz w:val="24"/>
          <w:szCs w:val="24"/>
        </w:rPr>
        <w:tab/>
      </w:r>
    </w:p>
    <w:p w14:paraId="25A697FD"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szCs w:val="24"/>
        </w:rPr>
      </w:pPr>
      <w:r w:rsidRPr="00F0747B">
        <w:rPr>
          <w:rFonts w:ascii="Century Gothic" w:hAnsi="Century Gothic" w:cs="Arial"/>
          <w:b/>
          <w:sz w:val="24"/>
          <w:szCs w:val="24"/>
        </w:rPr>
        <w:t>RFP No</w:t>
      </w:r>
      <w:r w:rsidRPr="00F0747B">
        <w:rPr>
          <w:rFonts w:ascii="Century Gothic" w:hAnsi="Century Gothic" w:cs="Arial"/>
          <w:sz w:val="24"/>
          <w:szCs w:val="24"/>
        </w:rPr>
        <w:t>.:</w:t>
      </w:r>
      <w:r w:rsidRPr="00F0747B">
        <w:rPr>
          <w:rFonts w:ascii="Century Gothic" w:hAnsi="Century Gothic" w:cs="Arial"/>
          <w:sz w:val="24"/>
          <w:szCs w:val="24"/>
        </w:rPr>
        <w:tab/>
        <w:t xml:space="preserve"> </w:t>
      </w:r>
      <w:r w:rsidRPr="00F0747B">
        <w:rPr>
          <w:rFonts w:ascii="Century Gothic" w:hAnsi="Century Gothic" w:cs="Arial"/>
          <w:sz w:val="24"/>
          <w:szCs w:val="24"/>
          <w:highlight w:val="yellow"/>
        </w:rPr>
        <w:t>743-</w:t>
      </w:r>
      <w:r w:rsidR="00BE51D3" w:rsidRPr="00F0747B">
        <w:rPr>
          <w:rFonts w:ascii="Century Gothic" w:hAnsi="Century Gothic" w:cs="Arial"/>
          <w:sz w:val="24"/>
          <w:szCs w:val="24"/>
          <w:highlight w:val="yellow"/>
        </w:rPr>
        <w:t>__</w:t>
      </w:r>
      <w:r w:rsidRPr="00F0747B">
        <w:rPr>
          <w:rFonts w:ascii="Century Gothic" w:hAnsi="Century Gothic" w:cs="Arial"/>
          <w:sz w:val="24"/>
          <w:szCs w:val="24"/>
          <w:highlight w:val="yellow"/>
        </w:rPr>
        <w:t>-</w:t>
      </w:r>
      <w:r w:rsidR="00BE51D3" w:rsidRPr="00F0747B">
        <w:rPr>
          <w:rFonts w:ascii="Century Gothic" w:hAnsi="Century Gothic" w:cs="Arial"/>
          <w:sz w:val="24"/>
          <w:szCs w:val="24"/>
          <w:highlight w:val="yellow"/>
        </w:rPr>
        <w:t>___</w:t>
      </w:r>
      <w:r w:rsidRPr="00F0747B">
        <w:rPr>
          <w:rFonts w:ascii="Century Gothic" w:hAnsi="Century Gothic" w:cs="Arial"/>
          <w:sz w:val="24"/>
          <w:szCs w:val="24"/>
        </w:rPr>
        <w:t xml:space="preserve"> </w:t>
      </w:r>
    </w:p>
    <w:p w14:paraId="032190F8" w14:textId="77777777" w:rsidR="00854D0A" w:rsidRPr="00F0747B" w:rsidRDefault="00854D0A">
      <w:pPr>
        <w:pStyle w:val="BodyText2"/>
        <w:tabs>
          <w:tab w:val="clear" w:pos="4680"/>
          <w:tab w:val="left" w:pos="-720"/>
          <w:tab w:val="left" w:pos="180"/>
        </w:tabs>
        <w:rPr>
          <w:rFonts w:ascii="Century Gothic" w:hAnsi="Century Gothic" w:cs="Arial"/>
          <w:sz w:val="24"/>
          <w:szCs w:val="24"/>
        </w:rPr>
      </w:pPr>
    </w:p>
    <w:p w14:paraId="39C32C39" w14:textId="77777777" w:rsidR="00BE51D3" w:rsidRPr="00F0747B" w:rsidRDefault="00BE51D3" w:rsidP="008855EC">
      <w:pPr>
        <w:rPr>
          <w:rFonts w:ascii="Century Gothic" w:hAnsi="Century Gothic" w:cs="Arial"/>
          <w:sz w:val="24"/>
          <w:szCs w:val="24"/>
        </w:rPr>
      </w:pPr>
    </w:p>
    <w:p w14:paraId="0F844E0B" w14:textId="77777777" w:rsidR="008855EC" w:rsidRPr="00F0747B" w:rsidRDefault="008855EC" w:rsidP="008855EC">
      <w:pPr>
        <w:rPr>
          <w:rFonts w:ascii="Century Gothic" w:hAnsi="Century Gothic" w:cs="Arial"/>
          <w:sz w:val="24"/>
          <w:szCs w:val="24"/>
        </w:rPr>
      </w:pPr>
      <w:r w:rsidRPr="00F0747B">
        <w:rPr>
          <w:rFonts w:ascii="Century Gothic" w:hAnsi="Century Gothic" w:cs="Arial"/>
          <w:sz w:val="24"/>
          <w:szCs w:val="24"/>
        </w:rPr>
        <w:t>Ladies and Gentlemen:  </w:t>
      </w:r>
    </w:p>
    <w:p w14:paraId="61B2C37A" w14:textId="77777777" w:rsidR="008855EC" w:rsidRPr="00F0747B" w:rsidRDefault="008855EC" w:rsidP="008855EC">
      <w:pPr>
        <w:rPr>
          <w:rFonts w:ascii="Century Gothic" w:hAnsi="Century Gothic" w:cs="Arial"/>
          <w:sz w:val="24"/>
          <w:szCs w:val="24"/>
        </w:rPr>
      </w:pPr>
    </w:p>
    <w:p w14:paraId="2202041A" w14:textId="77777777" w:rsidR="008855EC" w:rsidRPr="00F0747B" w:rsidRDefault="008855EC" w:rsidP="008855EC">
      <w:pPr>
        <w:rPr>
          <w:rFonts w:ascii="Century Gothic" w:hAnsi="Century Gothic" w:cs="Arial"/>
          <w:sz w:val="24"/>
          <w:szCs w:val="24"/>
        </w:rPr>
      </w:pPr>
      <w:r w:rsidRPr="00F0747B">
        <w:rPr>
          <w:rFonts w:ascii="Century Gothic" w:hAnsi="Century Gothic" w:cs="Arial"/>
          <w:sz w:val="24"/>
          <w:szCs w:val="24"/>
        </w:rPr>
        <w:t xml:space="preserve">Having carefully examined all the specifications and requirements of this RFP and any attachments thereto, the undersigned proposes to furnish the </w:t>
      </w:r>
      <w:r w:rsidRPr="00F0747B">
        <w:rPr>
          <w:rFonts w:ascii="Century Gothic" w:hAnsi="Century Gothic" w:cs="Arial"/>
          <w:sz w:val="24"/>
          <w:szCs w:val="24"/>
          <w:highlight w:val="yellow"/>
        </w:rPr>
        <w:t>__________________</w:t>
      </w:r>
      <w:r w:rsidRPr="00F0747B">
        <w:rPr>
          <w:rFonts w:ascii="Century Gothic" w:hAnsi="Century Gothic" w:cs="Arial"/>
          <w:sz w:val="24"/>
          <w:szCs w:val="24"/>
        </w:rPr>
        <w:t xml:space="preserve"> services required pursuant to the above-referenced Request for Proposal upon the terms quoted below.</w:t>
      </w:r>
    </w:p>
    <w:p w14:paraId="426418AF" w14:textId="77777777" w:rsidR="008855EC" w:rsidRPr="00F0747B" w:rsidRDefault="008855EC" w:rsidP="008855EC">
      <w:pPr>
        <w:rPr>
          <w:rFonts w:ascii="Century Gothic" w:hAnsi="Century Gothic" w:cs="Arial"/>
          <w:sz w:val="24"/>
          <w:szCs w:val="24"/>
        </w:rPr>
      </w:pPr>
    </w:p>
    <w:p w14:paraId="1513D71B" w14:textId="77777777" w:rsidR="00BE51D3" w:rsidRPr="00F0747B" w:rsidRDefault="00BE51D3" w:rsidP="008855EC">
      <w:pPr>
        <w:rPr>
          <w:rFonts w:ascii="Century Gothic" w:hAnsi="Century Gothic" w:cs="Arial"/>
          <w:b/>
          <w:bCs/>
          <w:sz w:val="24"/>
          <w:szCs w:val="24"/>
        </w:rPr>
      </w:pPr>
    </w:p>
    <w:p w14:paraId="352FDF01" w14:textId="77777777" w:rsidR="008855EC" w:rsidRPr="00F0747B" w:rsidRDefault="00BE51D3" w:rsidP="008855EC">
      <w:pPr>
        <w:rPr>
          <w:rFonts w:ascii="Century Gothic" w:hAnsi="Century Gothic" w:cs="Arial"/>
          <w:b/>
          <w:bCs/>
          <w:sz w:val="24"/>
          <w:szCs w:val="24"/>
        </w:rPr>
      </w:pPr>
      <w:r w:rsidRPr="00F0747B">
        <w:rPr>
          <w:rFonts w:ascii="Century Gothic" w:hAnsi="Century Gothic" w:cs="Arial"/>
          <w:b/>
          <w:bCs/>
          <w:sz w:val="24"/>
          <w:szCs w:val="24"/>
        </w:rPr>
        <w:t>7</w:t>
      </w:r>
      <w:r w:rsidR="008855EC" w:rsidRPr="00F0747B">
        <w:rPr>
          <w:rFonts w:ascii="Century Gothic" w:hAnsi="Century Gothic" w:cs="Arial"/>
          <w:b/>
          <w:bCs/>
          <w:sz w:val="24"/>
          <w:szCs w:val="24"/>
        </w:rPr>
        <w:t>.1</w:t>
      </w:r>
      <w:r w:rsidR="008855EC" w:rsidRPr="00F0747B">
        <w:rPr>
          <w:rFonts w:ascii="Century Gothic" w:hAnsi="Century Gothic" w:cs="Arial"/>
          <w:b/>
          <w:bCs/>
          <w:sz w:val="24"/>
          <w:szCs w:val="24"/>
        </w:rPr>
        <w:tab/>
        <w:t xml:space="preserve">Pricing for Services Offered </w:t>
      </w:r>
    </w:p>
    <w:p w14:paraId="088B0C0C" w14:textId="77777777" w:rsidR="008855EC" w:rsidRPr="00F0747B" w:rsidRDefault="008855EC" w:rsidP="008855EC">
      <w:pPr>
        <w:rPr>
          <w:rFonts w:ascii="Century Gothic" w:hAnsi="Century Gothic" w:cs="Arial"/>
          <w:sz w:val="24"/>
          <w:szCs w:val="24"/>
        </w:rPr>
      </w:pPr>
    </w:p>
    <w:p w14:paraId="5959E44D" w14:textId="010C1B4C" w:rsidR="008855EC" w:rsidRPr="00F0747B" w:rsidRDefault="008855EC" w:rsidP="008855EC">
      <w:pPr>
        <w:rPr>
          <w:rFonts w:ascii="Century Gothic" w:hAnsi="Century Gothic" w:cs="Arial"/>
          <w:sz w:val="24"/>
          <w:szCs w:val="24"/>
        </w:rPr>
      </w:pPr>
      <w:r w:rsidRPr="00F0747B">
        <w:rPr>
          <w:rFonts w:ascii="Century Gothic" w:hAnsi="Century Gothic" w:cs="Arial"/>
          <w:sz w:val="24"/>
          <w:szCs w:val="24"/>
        </w:rPr>
        <w:tab/>
        <w:t>_________________________________________</w:t>
      </w:r>
      <w:r w:rsidR="00F0747B">
        <w:rPr>
          <w:rFonts w:ascii="Century Gothic" w:hAnsi="Century Gothic" w:cs="Arial"/>
          <w:sz w:val="24"/>
          <w:szCs w:val="24"/>
        </w:rPr>
        <w:t>______________</w:t>
      </w:r>
      <w:r w:rsidRPr="00F0747B">
        <w:rPr>
          <w:rFonts w:ascii="Century Gothic" w:hAnsi="Century Gothic" w:cs="Arial"/>
          <w:sz w:val="24"/>
          <w:szCs w:val="24"/>
        </w:rPr>
        <w:t xml:space="preserve">_____________________ </w:t>
      </w:r>
    </w:p>
    <w:p w14:paraId="689843CC" w14:textId="77777777" w:rsidR="008855EC" w:rsidRPr="00F0747B" w:rsidRDefault="008855EC" w:rsidP="008855EC">
      <w:pPr>
        <w:rPr>
          <w:rFonts w:ascii="Century Gothic" w:hAnsi="Century Gothic" w:cs="Arial"/>
          <w:sz w:val="24"/>
          <w:szCs w:val="24"/>
        </w:rPr>
      </w:pPr>
    </w:p>
    <w:p w14:paraId="5C71E403" w14:textId="77777777" w:rsidR="00F0747B" w:rsidRPr="00F0747B" w:rsidRDefault="008855EC" w:rsidP="00F0747B">
      <w:pPr>
        <w:rPr>
          <w:rFonts w:ascii="Century Gothic" w:hAnsi="Century Gothic" w:cs="Arial"/>
          <w:sz w:val="24"/>
          <w:szCs w:val="24"/>
        </w:rPr>
      </w:pPr>
      <w:r w:rsidRPr="00F0747B">
        <w:rPr>
          <w:rFonts w:ascii="Century Gothic" w:hAnsi="Century Gothic" w:cs="Arial"/>
          <w:sz w:val="24"/>
          <w:szCs w:val="24"/>
        </w:rPr>
        <w:tab/>
      </w:r>
      <w:r w:rsidR="00F0747B" w:rsidRPr="00F0747B">
        <w:rPr>
          <w:rFonts w:ascii="Century Gothic" w:hAnsi="Century Gothic" w:cs="Arial"/>
          <w:sz w:val="24"/>
          <w:szCs w:val="24"/>
        </w:rPr>
        <w:t>_________________________________________</w:t>
      </w:r>
      <w:r w:rsidR="00F0747B">
        <w:rPr>
          <w:rFonts w:ascii="Century Gothic" w:hAnsi="Century Gothic" w:cs="Arial"/>
          <w:sz w:val="24"/>
          <w:szCs w:val="24"/>
        </w:rPr>
        <w:t>______________</w:t>
      </w:r>
      <w:r w:rsidR="00F0747B" w:rsidRPr="00F0747B">
        <w:rPr>
          <w:rFonts w:ascii="Century Gothic" w:hAnsi="Century Gothic" w:cs="Arial"/>
          <w:sz w:val="24"/>
          <w:szCs w:val="24"/>
        </w:rPr>
        <w:t xml:space="preserve">_____________________ </w:t>
      </w:r>
    </w:p>
    <w:p w14:paraId="49952A8D" w14:textId="77777777" w:rsidR="00BE51D3" w:rsidRPr="00F0747B" w:rsidRDefault="00BE51D3" w:rsidP="008855EC">
      <w:pPr>
        <w:rPr>
          <w:rFonts w:ascii="Century Gothic" w:hAnsi="Century Gothic" w:cs="Arial"/>
          <w:sz w:val="24"/>
          <w:szCs w:val="24"/>
        </w:rPr>
      </w:pPr>
    </w:p>
    <w:p w14:paraId="39D6ECBD" w14:textId="77777777" w:rsidR="00F0747B" w:rsidRPr="00F0747B" w:rsidRDefault="00F0747B" w:rsidP="00F0747B">
      <w:pPr>
        <w:ind w:left="720"/>
        <w:rPr>
          <w:rFonts w:ascii="Century Gothic" w:hAnsi="Century Gothic" w:cs="Arial"/>
          <w:sz w:val="24"/>
          <w:szCs w:val="24"/>
        </w:rPr>
      </w:pPr>
      <w:r w:rsidRPr="00F0747B">
        <w:rPr>
          <w:rFonts w:ascii="Century Gothic" w:hAnsi="Century Gothic" w:cs="Arial"/>
          <w:sz w:val="24"/>
          <w:szCs w:val="24"/>
        </w:rPr>
        <w:t>_________________________________________</w:t>
      </w:r>
      <w:r>
        <w:rPr>
          <w:rFonts w:ascii="Century Gothic" w:hAnsi="Century Gothic" w:cs="Arial"/>
          <w:sz w:val="24"/>
          <w:szCs w:val="24"/>
        </w:rPr>
        <w:t>______________</w:t>
      </w:r>
      <w:r w:rsidRPr="00F0747B">
        <w:rPr>
          <w:rFonts w:ascii="Century Gothic" w:hAnsi="Century Gothic" w:cs="Arial"/>
          <w:sz w:val="24"/>
          <w:szCs w:val="24"/>
        </w:rPr>
        <w:t xml:space="preserve">_____________________ </w:t>
      </w:r>
    </w:p>
    <w:p w14:paraId="3C119446" w14:textId="77777777" w:rsidR="008855EC" w:rsidRPr="00F0747B" w:rsidRDefault="008855EC" w:rsidP="008855EC">
      <w:pPr>
        <w:rPr>
          <w:rFonts w:ascii="Century Gothic" w:hAnsi="Century Gothic" w:cs="Arial"/>
          <w:sz w:val="24"/>
          <w:szCs w:val="24"/>
        </w:rPr>
      </w:pPr>
    </w:p>
    <w:p w14:paraId="416AE556" w14:textId="77777777" w:rsidR="00F0747B" w:rsidRPr="00F0747B" w:rsidRDefault="008855EC" w:rsidP="00F0747B">
      <w:pPr>
        <w:rPr>
          <w:rFonts w:ascii="Century Gothic" w:hAnsi="Century Gothic" w:cs="Arial"/>
          <w:sz w:val="24"/>
          <w:szCs w:val="24"/>
        </w:rPr>
      </w:pPr>
      <w:r w:rsidRPr="00F0747B">
        <w:rPr>
          <w:rFonts w:ascii="Century Gothic" w:hAnsi="Century Gothic" w:cs="Arial"/>
          <w:sz w:val="24"/>
          <w:szCs w:val="24"/>
        </w:rPr>
        <w:tab/>
      </w:r>
      <w:r w:rsidR="00F0747B" w:rsidRPr="00F0747B">
        <w:rPr>
          <w:rFonts w:ascii="Century Gothic" w:hAnsi="Century Gothic" w:cs="Arial"/>
          <w:sz w:val="24"/>
          <w:szCs w:val="24"/>
        </w:rPr>
        <w:t>_________________________________________</w:t>
      </w:r>
      <w:r w:rsidR="00F0747B">
        <w:rPr>
          <w:rFonts w:ascii="Century Gothic" w:hAnsi="Century Gothic" w:cs="Arial"/>
          <w:sz w:val="24"/>
          <w:szCs w:val="24"/>
        </w:rPr>
        <w:t>______________</w:t>
      </w:r>
      <w:r w:rsidR="00F0747B" w:rsidRPr="00F0747B">
        <w:rPr>
          <w:rFonts w:ascii="Century Gothic" w:hAnsi="Century Gothic" w:cs="Arial"/>
          <w:sz w:val="24"/>
          <w:szCs w:val="24"/>
        </w:rPr>
        <w:t xml:space="preserve">_____________________ </w:t>
      </w:r>
    </w:p>
    <w:p w14:paraId="0972053E" w14:textId="3CECDF05" w:rsidR="008855EC" w:rsidRPr="00F0747B" w:rsidRDefault="008855EC" w:rsidP="008855EC">
      <w:pPr>
        <w:tabs>
          <w:tab w:val="left" w:pos="720"/>
        </w:tabs>
        <w:rPr>
          <w:rFonts w:ascii="Century Gothic" w:hAnsi="Century Gothic" w:cs="Arial"/>
          <w:sz w:val="24"/>
          <w:szCs w:val="24"/>
        </w:rPr>
      </w:pPr>
    </w:p>
    <w:p w14:paraId="763FDDC2" w14:textId="77777777" w:rsidR="008855EC" w:rsidRPr="00F0747B" w:rsidRDefault="008855EC" w:rsidP="008855EC">
      <w:pPr>
        <w:rPr>
          <w:rFonts w:ascii="Century Gothic" w:hAnsi="Century Gothic" w:cs="Arial"/>
          <w:sz w:val="24"/>
          <w:szCs w:val="24"/>
        </w:rPr>
      </w:pPr>
    </w:p>
    <w:p w14:paraId="0B2B4B33" w14:textId="77777777" w:rsidR="00BE51D3" w:rsidRPr="00F0747B" w:rsidRDefault="00BE51D3" w:rsidP="008855EC">
      <w:pPr>
        <w:rPr>
          <w:rFonts w:ascii="Century Gothic" w:hAnsi="Century Gothic" w:cs="Arial"/>
          <w:b/>
          <w:bCs/>
          <w:sz w:val="24"/>
          <w:szCs w:val="24"/>
        </w:rPr>
      </w:pPr>
    </w:p>
    <w:p w14:paraId="16F0906A" w14:textId="77777777" w:rsidR="008855EC" w:rsidRPr="00F0747B" w:rsidRDefault="008855EC" w:rsidP="008855EC">
      <w:pPr>
        <w:rPr>
          <w:rFonts w:ascii="Century Gothic" w:hAnsi="Century Gothic" w:cs="Arial"/>
          <w:b/>
          <w:bCs/>
          <w:sz w:val="24"/>
          <w:szCs w:val="24"/>
        </w:rPr>
      </w:pPr>
      <w:r w:rsidRPr="00F0747B">
        <w:rPr>
          <w:rFonts w:ascii="Century Gothic" w:hAnsi="Century Gothic" w:cs="Arial"/>
          <w:b/>
          <w:bCs/>
          <w:sz w:val="24"/>
          <w:szCs w:val="24"/>
        </w:rPr>
        <w:t>6.2</w:t>
      </w:r>
      <w:r w:rsidRPr="00F0747B">
        <w:rPr>
          <w:rFonts w:ascii="Century Gothic" w:hAnsi="Century Gothic" w:cs="Arial"/>
          <w:b/>
          <w:bCs/>
          <w:sz w:val="24"/>
          <w:szCs w:val="24"/>
        </w:rPr>
        <w:tab/>
        <w:t xml:space="preserve">Delivery Schedule of Events and Time Periods </w:t>
      </w:r>
    </w:p>
    <w:p w14:paraId="25E0DE6B" w14:textId="77777777" w:rsidR="008855EC" w:rsidRPr="00F0747B" w:rsidRDefault="008855EC" w:rsidP="008855EC">
      <w:pPr>
        <w:tabs>
          <w:tab w:val="left" w:pos="720"/>
        </w:tabs>
        <w:rPr>
          <w:rFonts w:ascii="Century Gothic" w:hAnsi="Century Gothic" w:cs="Arial"/>
          <w:sz w:val="24"/>
          <w:szCs w:val="24"/>
        </w:rPr>
      </w:pPr>
    </w:p>
    <w:p w14:paraId="3EC17348" w14:textId="77777777" w:rsidR="008855EC" w:rsidRPr="00F0747B" w:rsidRDefault="008855EC" w:rsidP="008855EC">
      <w:pPr>
        <w:tabs>
          <w:tab w:val="left" w:pos="720"/>
        </w:tabs>
        <w:rPr>
          <w:rFonts w:ascii="Century Gothic" w:hAnsi="Century Gothic" w:cs="Arial"/>
          <w:sz w:val="24"/>
          <w:szCs w:val="24"/>
        </w:rPr>
      </w:pPr>
      <w:r w:rsidRPr="00F0747B">
        <w:rPr>
          <w:rFonts w:ascii="Century Gothic" w:hAnsi="Century Gothic" w:cs="Arial"/>
          <w:sz w:val="24"/>
          <w:szCs w:val="24"/>
        </w:rPr>
        <w:tab/>
        <w:t xml:space="preserve">______________________________________________________________ </w:t>
      </w:r>
    </w:p>
    <w:p w14:paraId="1E7064C7" w14:textId="77777777" w:rsidR="008855EC" w:rsidRPr="00F0747B" w:rsidRDefault="008855EC" w:rsidP="008855EC">
      <w:pPr>
        <w:rPr>
          <w:rFonts w:ascii="Century Gothic" w:hAnsi="Century Gothic" w:cs="Arial"/>
          <w:sz w:val="24"/>
          <w:szCs w:val="24"/>
        </w:rPr>
      </w:pPr>
    </w:p>
    <w:p w14:paraId="58D6F50B" w14:textId="77777777" w:rsidR="008855EC" w:rsidRPr="00F0747B" w:rsidRDefault="008855EC" w:rsidP="008855EC">
      <w:pPr>
        <w:rPr>
          <w:rFonts w:ascii="Century Gothic" w:hAnsi="Century Gothic" w:cs="Arial"/>
          <w:sz w:val="24"/>
          <w:szCs w:val="24"/>
        </w:rPr>
      </w:pPr>
      <w:r w:rsidRPr="00F0747B">
        <w:rPr>
          <w:rFonts w:ascii="Century Gothic" w:hAnsi="Century Gothic" w:cs="Arial"/>
          <w:sz w:val="24"/>
          <w:szCs w:val="24"/>
        </w:rPr>
        <w:tab/>
        <w:t xml:space="preserve">______________________________________________________________ </w:t>
      </w:r>
    </w:p>
    <w:p w14:paraId="49837D2A" w14:textId="77777777" w:rsidR="008855EC" w:rsidRPr="00F0747B" w:rsidRDefault="008855EC" w:rsidP="008855EC">
      <w:pPr>
        <w:rPr>
          <w:rFonts w:ascii="Century Gothic" w:hAnsi="Century Gothic" w:cs="Arial"/>
          <w:sz w:val="24"/>
          <w:szCs w:val="24"/>
        </w:rPr>
      </w:pPr>
    </w:p>
    <w:p w14:paraId="546589C0" w14:textId="77777777" w:rsidR="008855EC" w:rsidRPr="00F0747B" w:rsidRDefault="008855EC" w:rsidP="008855EC">
      <w:pPr>
        <w:rPr>
          <w:rFonts w:ascii="Century Gothic" w:hAnsi="Century Gothic" w:cs="Arial"/>
          <w:sz w:val="24"/>
          <w:szCs w:val="24"/>
        </w:rPr>
      </w:pPr>
      <w:r w:rsidRPr="00F0747B">
        <w:rPr>
          <w:rFonts w:ascii="Century Gothic" w:hAnsi="Century Gothic" w:cs="Arial"/>
          <w:sz w:val="24"/>
          <w:szCs w:val="24"/>
        </w:rPr>
        <w:tab/>
        <w:t xml:space="preserve">______________________________________________________________ </w:t>
      </w:r>
    </w:p>
    <w:p w14:paraId="56626E41" w14:textId="77777777" w:rsidR="008855EC" w:rsidRPr="00F0747B" w:rsidRDefault="008855EC" w:rsidP="008855EC">
      <w:pPr>
        <w:rPr>
          <w:rFonts w:ascii="Century Gothic" w:hAnsi="Century Gothic" w:cs="Arial"/>
          <w:sz w:val="24"/>
          <w:szCs w:val="24"/>
        </w:rPr>
      </w:pPr>
    </w:p>
    <w:p w14:paraId="192C95D9" w14:textId="77777777" w:rsidR="008855EC" w:rsidRPr="00F0747B" w:rsidRDefault="008855EC" w:rsidP="008855EC">
      <w:pPr>
        <w:rPr>
          <w:rFonts w:ascii="Century Gothic" w:hAnsi="Century Gothic" w:cs="Arial"/>
          <w:b/>
          <w:sz w:val="24"/>
          <w:szCs w:val="24"/>
        </w:rPr>
      </w:pPr>
      <w:r w:rsidRPr="00F0747B">
        <w:rPr>
          <w:rFonts w:ascii="Century Gothic" w:hAnsi="Century Gothic" w:cs="Arial"/>
          <w:sz w:val="24"/>
          <w:szCs w:val="24"/>
        </w:rPr>
        <w:tab/>
      </w:r>
      <w:r w:rsidRPr="00F0747B">
        <w:rPr>
          <w:rFonts w:ascii="Century Gothic" w:hAnsi="Century Gothic" w:cs="Arial"/>
          <w:b/>
          <w:sz w:val="24"/>
          <w:szCs w:val="24"/>
        </w:rPr>
        <w:t>6.3</w:t>
      </w:r>
      <w:r w:rsidRPr="00F0747B">
        <w:rPr>
          <w:rFonts w:ascii="Century Gothic" w:hAnsi="Century Gothic" w:cs="Arial"/>
          <w:b/>
          <w:sz w:val="24"/>
          <w:szCs w:val="24"/>
        </w:rPr>
        <w:tab/>
        <w:t xml:space="preserve">University’s Payment Terms </w:t>
      </w:r>
    </w:p>
    <w:p w14:paraId="5E7D5E54" w14:textId="77777777" w:rsidR="008855EC" w:rsidRPr="00F0747B" w:rsidRDefault="008855EC" w:rsidP="008855EC">
      <w:pPr>
        <w:rPr>
          <w:rFonts w:ascii="Century Gothic" w:hAnsi="Century Gothic" w:cs="Arial"/>
          <w:sz w:val="24"/>
          <w:szCs w:val="24"/>
        </w:rPr>
      </w:pPr>
    </w:p>
    <w:p w14:paraId="0A9894B6" w14:textId="77777777" w:rsidR="008855EC" w:rsidRPr="00F0747B" w:rsidRDefault="008855EC" w:rsidP="008855EC">
      <w:pPr>
        <w:ind w:left="720"/>
        <w:rPr>
          <w:rFonts w:ascii="Century Gothic" w:hAnsi="Century Gothic" w:cs="Arial"/>
          <w:sz w:val="24"/>
          <w:szCs w:val="24"/>
        </w:rPr>
      </w:pPr>
      <w:r w:rsidRPr="00F0747B">
        <w:rPr>
          <w:rFonts w:ascii="Century Gothic" w:hAnsi="Century Gothic" w:cs="Arial"/>
          <w:sz w:val="24"/>
          <w:szCs w:val="24"/>
        </w:rPr>
        <w:lastRenderedPageBreak/>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14:paraId="1A8DB594" w14:textId="77777777" w:rsidR="008855EC" w:rsidRPr="00F0747B" w:rsidRDefault="008855EC" w:rsidP="008855EC">
      <w:pPr>
        <w:ind w:left="720"/>
        <w:rPr>
          <w:rFonts w:ascii="Century Gothic" w:hAnsi="Century Gothic" w:cs="Arial"/>
          <w:sz w:val="24"/>
          <w:szCs w:val="24"/>
        </w:rPr>
      </w:pPr>
    </w:p>
    <w:p w14:paraId="497BAFBA" w14:textId="77777777" w:rsidR="008855EC" w:rsidRPr="00F0747B" w:rsidRDefault="008855EC" w:rsidP="008855EC">
      <w:pPr>
        <w:ind w:left="630" w:firstLine="90"/>
        <w:rPr>
          <w:rFonts w:ascii="Century Gothic" w:hAnsi="Century Gothic" w:cs="Arial"/>
          <w:sz w:val="24"/>
          <w:szCs w:val="24"/>
        </w:rPr>
      </w:pPr>
      <w:r w:rsidRPr="00F0747B">
        <w:rPr>
          <w:rFonts w:ascii="Century Gothic" w:hAnsi="Century Gothic" w:cs="Arial"/>
          <w:sz w:val="24"/>
          <w:szCs w:val="24"/>
        </w:rPr>
        <w:t xml:space="preserve">Prompt Payment Discount: _____%_____days/net 30 days </w:t>
      </w:r>
    </w:p>
    <w:p w14:paraId="29115EEB" w14:textId="77777777" w:rsidR="008855EC" w:rsidRPr="00F0747B" w:rsidRDefault="008855EC" w:rsidP="008855EC">
      <w:pPr>
        <w:rPr>
          <w:rFonts w:ascii="Century Gothic" w:hAnsi="Century Gothic" w:cs="Arial"/>
          <w:sz w:val="24"/>
          <w:szCs w:val="24"/>
        </w:rPr>
      </w:pPr>
    </w:p>
    <w:p w14:paraId="1A7329E0" w14:textId="77777777" w:rsidR="008855EC" w:rsidRPr="00F0747B" w:rsidRDefault="008855EC" w:rsidP="00BE51D3">
      <w:pPr>
        <w:tabs>
          <w:tab w:val="left" w:pos="4320"/>
          <w:tab w:val="left" w:pos="5760"/>
        </w:tabs>
        <w:rPr>
          <w:rFonts w:ascii="Century Gothic" w:hAnsi="Century Gothic" w:cs="Arial"/>
          <w:sz w:val="24"/>
          <w:szCs w:val="24"/>
        </w:rPr>
      </w:pPr>
      <w:r w:rsidRPr="00F0747B">
        <w:rPr>
          <w:rFonts w:ascii="Century Gothic" w:hAnsi="Century Gothic" w:cs="Arial"/>
          <w:sz w:val="24"/>
          <w:szCs w:val="24"/>
        </w:rPr>
        <w:tab/>
        <w:t xml:space="preserve"> </w:t>
      </w:r>
    </w:p>
    <w:p w14:paraId="4F1A3B4F"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rPr>
      </w:pPr>
    </w:p>
    <w:p w14:paraId="3C6223BC"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Respectfully submitted,</w:t>
      </w:r>
    </w:p>
    <w:p w14:paraId="1C01BB91"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rPr>
      </w:pPr>
    </w:p>
    <w:p w14:paraId="09855C1B"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rPr>
      </w:pPr>
    </w:p>
    <w:p w14:paraId="5C2B34A6"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rPr>
      </w:pPr>
    </w:p>
    <w:p w14:paraId="008FB108"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b/>
          <w:sz w:val="24"/>
        </w:rPr>
        <w:t>By</w:t>
      </w:r>
      <w:r w:rsidRPr="00F0747B">
        <w:rPr>
          <w:rFonts w:ascii="Century Gothic" w:hAnsi="Century Gothic" w:cs="Arial"/>
          <w:sz w:val="24"/>
        </w:rPr>
        <w:t>: _____________________________</w:t>
      </w:r>
    </w:p>
    <w:p w14:paraId="23872286"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(Authorized Signature for Proposer)</w:t>
      </w:r>
    </w:p>
    <w:p w14:paraId="12444560"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p>
    <w:p w14:paraId="602638EB"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b/>
          <w:sz w:val="24"/>
        </w:rPr>
        <w:t>Name</w:t>
      </w:r>
      <w:r w:rsidRPr="00F0747B">
        <w:rPr>
          <w:rFonts w:ascii="Century Gothic" w:hAnsi="Century Gothic" w:cs="Arial"/>
          <w:sz w:val="24"/>
        </w:rPr>
        <w:t>: __________________________</w:t>
      </w:r>
    </w:p>
    <w:p w14:paraId="35628B0B"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p>
    <w:p w14:paraId="207CE3F0" w14:textId="7EAC7DB4"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ind w:left="720"/>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00F0747B">
        <w:rPr>
          <w:rFonts w:ascii="Century Gothic" w:hAnsi="Century Gothic" w:cs="Arial"/>
          <w:sz w:val="24"/>
        </w:rPr>
        <w:t xml:space="preserve">       </w:t>
      </w:r>
      <w:r w:rsidRPr="00F0747B">
        <w:rPr>
          <w:rFonts w:ascii="Century Gothic" w:hAnsi="Century Gothic" w:cs="Arial"/>
          <w:b/>
          <w:sz w:val="24"/>
        </w:rPr>
        <w:t>Title</w:t>
      </w:r>
      <w:r w:rsidRPr="00F0747B">
        <w:rPr>
          <w:rFonts w:ascii="Century Gothic" w:hAnsi="Century Gothic" w:cs="Arial"/>
          <w:sz w:val="24"/>
        </w:rPr>
        <w:t>: ___________________________</w:t>
      </w:r>
      <w:r w:rsidRPr="00F0747B">
        <w:rPr>
          <w:rFonts w:ascii="Century Gothic" w:hAnsi="Century Gothic" w:cs="Arial"/>
          <w:sz w:val="24"/>
        </w:rPr>
        <w:tab/>
      </w:r>
    </w:p>
    <w:p w14:paraId="724137D7"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right"/>
        <w:rPr>
          <w:rFonts w:ascii="Century Gothic" w:hAnsi="Century Gothic" w:cs="Arial"/>
          <w:sz w:val="24"/>
        </w:rPr>
      </w:pPr>
    </w:p>
    <w:p w14:paraId="4B082226"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b/>
          <w:sz w:val="24"/>
        </w:rPr>
        <w:t>Phone</w:t>
      </w:r>
      <w:r w:rsidRPr="00F0747B">
        <w:rPr>
          <w:rFonts w:ascii="Century Gothic" w:hAnsi="Century Gothic" w:cs="Arial"/>
          <w:sz w:val="24"/>
        </w:rPr>
        <w:t>: __________________________</w:t>
      </w:r>
    </w:p>
    <w:p w14:paraId="1212ED24"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p>
    <w:p w14:paraId="7B202FAD"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b/>
          <w:sz w:val="24"/>
        </w:rPr>
        <w:t>Fax</w:t>
      </w:r>
      <w:r w:rsidRPr="00F0747B">
        <w:rPr>
          <w:rFonts w:ascii="Century Gothic" w:hAnsi="Century Gothic" w:cs="Arial"/>
          <w:sz w:val="24"/>
        </w:rPr>
        <w:t>: ____________________________</w:t>
      </w:r>
    </w:p>
    <w:p w14:paraId="1CD2097E"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p>
    <w:p w14:paraId="40C2F42D"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b/>
          <w:sz w:val="24"/>
        </w:rPr>
        <w:t>E-Mail</w:t>
      </w:r>
      <w:r w:rsidRPr="00F0747B">
        <w:rPr>
          <w:rFonts w:ascii="Century Gothic" w:hAnsi="Century Gothic" w:cs="Arial"/>
          <w:sz w:val="24"/>
        </w:rPr>
        <w:t>: __________________________</w:t>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p>
    <w:p w14:paraId="121E2E2E"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sectPr w:rsidR="00854D0A" w:rsidRPr="00F0747B" w:rsidSect="002B796C">
          <w:headerReference w:type="default" r:id="rId8"/>
          <w:type w:val="continuous"/>
          <w:pgSz w:w="12240" w:h="15840"/>
          <w:pgMar w:top="1152" w:right="1152" w:bottom="1152" w:left="1152" w:header="0" w:footer="1008" w:gutter="0"/>
          <w:cols w:space="720"/>
        </w:sect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b/>
          <w:sz w:val="24"/>
        </w:rPr>
        <w:t>Date Signed</w:t>
      </w:r>
      <w:r w:rsidRPr="00F0747B">
        <w:rPr>
          <w:rFonts w:ascii="Century Gothic" w:hAnsi="Century Gothic" w:cs="Arial"/>
          <w:sz w:val="24"/>
        </w:rPr>
        <w:t>:______________________</w:t>
      </w:r>
      <w:r w:rsidRPr="00F0747B">
        <w:rPr>
          <w:rFonts w:ascii="Century Gothic" w:hAnsi="Century Gothic" w:cs="Arial"/>
          <w:sz w:val="24"/>
        </w:rPr>
        <w:cr/>
      </w:r>
    </w:p>
    <w:p w14:paraId="2ADE474B"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b/>
          <w:sz w:val="24"/>
          <w:lang w:val="fr-FR"/>
        </w:rPr>
      </w:pPr>
      <w:r w:rsidRPr="00F0747B">
        <w:rPr>
          <w:rFonts w:ascii="Century Gothic" w:hAnsi="Century Gothic" w:cs="Arial"/>
          <w:b/>
          <w:sz w:val="24"/>
          <w:lang w:val="fr-FR"/>
        </w:rPr>
        <w:lastRenderedPageBreak/>
        <w:t>SECTION 8</w:t>
      </w:r>
    </w:p>
    <w:p w14:paraId="2C61E502"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b/>
          <w:sz w:val="24"/>
          <w:lang w:val="fr-FR"/>
        </w:rPr>
      </w:pPr>
    </w:p>
    <w:p w14:paraId="429B529F" w14:textId="77777777" w:rsidR="00BC1331" w:rsidRPr="00F0747B" w:rsidRDefault="00854D0A">
      <w:pPr>
        <w:pStyle w:val="Heading1"/>
        <w:ind w:left="0"/>
        <w:jc w:val="center"/>
        <w:rPr>
          <w:rFonts w:ascii="Century Gothic" w:hAnsi="Century Gothic" w:cs="Arial"/>
          <w:bCs/>
          <w:sz w:val="24"/>
          <w:u w:val="single"/>
          <w:lang w:val="fr-FR"/>
        </w:rPr>
      </w:pPr>
      <w:bookmarkStart w:id="77" w:name="_Toc41454325"/>
      <w:r w:rsidRPr="00F0747B">
        <w:rPr>
          <w:rFonts w:ascii="Century Gothic" w:hAnsi="Century Gothic" w:cs="Arial"/>
          <w:bCs/>
          <w:sz w:val="24"/>
          <w:u w:val="single"/>
          <w:lang w:val="fr-FR"/>
        </w:rPr>
        <w:t>PROPOSER’S GENERAL QUESTIONNAIRE</w:t>
      </w:r>
      <w:bookmarkEnd w:id="77"/>
      <w:r w:rsidR="00BC1331" w:rsidRPr="00F0747B">
        <w:rPr>
          <w:rFonts w:ascii="Century Gothic" w:hAnsi="Century Gothic" w:cs="Arial"/>
          <w:bCs/>
          <w:sz w:val="24"/>
          <w:u w:val="single"/>
          <w:lang w:val="fr-FR"/>
        </w:rPr>
        <w:t xml:space="preserve"> </w:t>
      </w:r>
    </w:p>
    <w:p w14:paraId="5BBD6FE2" w14:textId="77777777" w:rsidR="00BC1331" w:rsidRPr="00F0747B" w:rsidRDefault="00BC1331">
      <w:pPr>
        <w:pStyle w:val="Heading1"/>
        <w:ind w:left="0"/>
        <w:jc w:val="center"/>
        <w:rPr>
          <w:rFonts w:ascii="Century Gothic" w:hAnsi="Century Gothic" w:cs="Arial"/>
          <w:bCs/>
          <w:sz w:val="24"/>
          <w:highlight w:val="cyan"/>
          <w:u w:val="single"/>
          <w:lang w:val="fr-FR"/>
        </w:rPr>
      </w:pPr>
    </w:p>
    <w:p w14:paraId="0D7A0DF1" w14:textId="77777777" w:rsidR="00854D0A" w:rsidRPr="00F0747B" w:rsidRDefault="00BC1331">
      <w:pPr>
        <w:pStyle w:val="Heading1"/>
        <w:ind w:left="0"/>
        <w:jc w:val="center"/>
        <w:rPr>
          <w:rFonts w:ascii="Century Gothic" w:hAnsi="Century Gothic" w:cs="Arial"/>
          <w:bCs/>
          <w:sz w:val="24"/>
          <w:u w:val="single"/>
          <w:lang w:val="fr-FR"/>
        </w:rPr>
      </w:pPr>
      <w:r w:rsidRPr="00F0747B">
        <w:rPr>
          <w:rFonts w:ascii="Century Gothic" w:hAnsi="Century Gothic" w:cs="Arial"/>
          <w:bCs/>
          <w:sz w:val="24"/>
          <w:highlight w:val="cyan"/>
          <w:u w:val="single"/>
          <w:lang w:val="fr-FR"/>
        </w:rPr>
        <w:t>[NOTE</w:t>
      </w:r>
      <w:r w:rsidRPr="00F0747B">
        <w:rPr>
          <w:rFonts w:ascii="Century Gothic" w:hAnsi="Century Gothic" w:cs="Arial"/>
          <w:bCs/>
          <w:sz w:val="24"/>
          <w:u w:val="single"/>
          <w:lang w:val="fr-FR"/>
        </w:rPr>
        <w:t xml:space="preserve"> :  </w:t>
      </w:r>
      <w:r w:rsidRPr="00F0747B">
        <w:rPr>
          <w:rFonts w:ascii="Century Gothic" w:hAnsi="Century Gothic" w:cs="Arial"/>
          <w:bCs/>
          <w:sz w:val="24"/>
          <w:highlight w:val="yellow"/>
          <w:u w:val="single"/>
          <w:lang w:val="fr-FR"/>
        </w:rPr>
        <w:t xml:space="preserve">REVIEW AND/OR MODIFY QUESTIONNAIRE AS </w:t>
      </w:r>
      <w:r w:rsidR="00BB5A1E" w:rsidRPr="00F0747B">
        <w:rPr>
          <w:rFonts w:ascii="Century Gothic" w:hAnsi="Century Gothic" w:cs="Arial"/>
          <w:bCs/>
          <w:sz w:val="24"/>
          <w:highlight w:val="yellow"/>
          <w:u w:val="single"/>
          <w:lang w:val="fr-FR"/>
        </w:rPr>
        <w:t>APPROPRIATE</w:t>
      </w:r>
      <w:r w:rsidRPr="00F0747B">
        <w:rPr>
          <w:rFonts w:ascii="Century Gothic" w:hAnsi="Century Gothic" w:cs="Arial"/>
          <w:bCs/>
          <w:sz w:val="24"/>
          <w:highlight w:val="yellow"/>
          <w:u w:val="single"/>
          <w:lang w:val="fr-FR"/>
        </w:rPr>
        <w:t>; QUESTIONNAIRE SHOULD COORDINATE AND TIE IN WITH THE REQUESTED SERVICES IN SECTION 5</w:t>
      </w:r>
      <w:r w:rsidRPr="00F0747B">
        <w:rPr>
          <w:rFonts w:ascii="Century Gothic" w:hAnsi="Century Gothic" w:cs="Arial"/>
          <w:bCs/>
          <w:sz w:val="24"/>
          <w:u w:val="single"/>
          <w:lang w:val="fr-FR"/>
        </w:rPr>
        <w:t xml:space="preserve">  </w:t>
      </w:r>
    </w:p>
    <w:p w14:paraId="1E758C0D"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center"/>
        <w:rPr>
          <w:rFonts w:ascii="Century Gothic" w:hAnsi="Century Gothic" w:cs="Arial"/>
          <w:sz w:val="24"/>
          <w:lang w:val="fr-FR"/>
        </w:rPr>
      </w:pPr>
    </w:p>
    <w:p w14:paraId="1E8A9CBA"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360" w:right="90"/>
        <w:jc w:val="both"/>
        <w:rPr>
          <w:rFonts w:ascii="Century Gothic" w:hAnsi="Century Gothic" w:cs="Arial"/>
          <w:sz w:val="24"/>
          <w:lang w:val="fr-FR"/>
        </w:rPr>
      </w:pPr>
      <w:r w:rsidRPr="00F0747B">
        <w:rPr>
          <w:rFonts w:ascii="Century Gothic" w:hAnsi="Century Gothic" w:cs="Arial"/>
          <w:b/>
          <w:bCs/>
          <w:smallCaps/>
          <w:sz w:val="24"/>
          <w:szCs w:val="22"/>
          <w:u w:val="single"/>
        </w:rPr>
        <w:t>NOTICE</w:t>
      </w:r>
      <w:r w:rsidRPr="00F0747B">
        <w:rPr>
          <w:rFonts w:ascii="Century Gothic" w:hAnsi="Century Gothic" w:cs="Arial"/>
          <w:b/>
          <w:bCs/>
          <w:smallCaps/>
          <w:sz w:val="24"/>
          <w:szCs w:val="22"/>
        </w:rPr>
        <w:t xml:space="preserve">:  With few exceptions, individuals are entitled on request to be informed about the information that governmental bodies of the State of </w:t>
      </w:r>
      <w:smartTag w:uri="urn:schemas-microsoft-com:office:smarttags" w:element="place">
        <w:smartTag w:uri="urn:schemas-microsoft-com:office:smarttags" w:element="State">
          <w:r w:rsidRPr="00F0747B">
            <w:rPr>
              <w:rFonts w:ascii="Century Gothic" w:hAnsi="Century Gothic" w:cs="Arial"/>
              <w:b/>
              <w:bCs/>
              <w:smallCaps/>
              <w:sz w:val="24"/>
              <w:szCs w:val="22"/>
            </w:rPr>
            <w:t>Texas</w:t>
          </w:r>
        </w:smartTag>
      </w:smartTag>
      <w:r w:rsidRPr="00F0747B">
        <w:rPr>
          <w:rFonts w:ascii="Century Gothic" w:hAnsi="Century Gothic" w:cs="Arial"/>
          <w:b/>
          <w:bCs/>
          <w:smallCaps/>
          <w:sz w:val="24"/>
          <w:szCs w:val="22"/>
        </w:rPr>
        <w:t xml:space="preserve"> collect about such individuals. Under Sections 552.021 and 552.023, </w:t>
      </w:r>
      <w:smartTag w:uri="urn:schemas-microsoft-com:office:smarttags" w:element="place">
        <w:smartTag w:uri="urn:schemas-microsoft-com:office:smarttags" w:element="State">
          <w:r w:rsidRPr="00F0747B">
            <w:rPr>
              <w:rFonts w:ascii="Century Gothic" w:hAnsi="Century Gothic" w:cs="Arial"/>
              <w:b/>
              <w:bCs/>
              <w:smallCaps/>
              <w:sz w:val="24"/>
              <w:szCs w:val="22"/>
            </w:rPr>
            <w:t>Texas</w:t>
          </w:r>
        </w:smartTag>
      </w:smartTag>
      <w:r w:rsidRPr="00F0747B">
        <w:rPr>
          <w:rFonts w:ascii="Century Gothic" w:hAnsi="Century Gothic" w:cs="Arial"/>
          <w:b/>
          <w:bCs/>
          <w:smallCaps/>
          <w:sz w:val="24"/>
          <w:szCs w:val="22"/>
        </w:rPr>
        <w:t xml:space="preserve"> </w:t>
      </w:r>
      <w:r w:rsidRPr="00F0747B">
        <w:rPr>
          <w:rFonts w:ascii="Century Gothic" w:hAnsi="Century Gothic" w:cs="Arial"/>
          <w:b/>
          <w:bCs/>
          <w:i/>
          <w:iCs/>
          <w:smallCaps/>
          <w:sz w:val="24"/>
          <w:szCs w:val="22"/>
        </w:rPr>
        <w:t>Government Code</w:t>
      </w:r>
      <w:r w:rsidRPr="00F0747B">
        <w:rPr>
          <w:rFonts w:ascii="Century Gothic" w:hAnsi="Century Gothic" w:cs="Arial"/>
          <w:b/>
          <w:bCs/>
          <w:smallCaps/>
          <w:sz w:val="24"/>
          <w:szCs w:val="22"/>
        </w:rPr>
        <w:t xml:space="preserve">, individuals are entitled to receive and review such information. Under Section 559.004, </w:t>
      </w:r>
      <w:smartTag w:uri="urn:schemas-microsoft-com:office:smarttags" w:element="place">
        <w:smartTag w:uri="urn:schemas-microsoft-com:office:smarttags" w:element="State">
          <w:r w:rsidRPr="00F0747B">
            <w:rPr>
              <w:rFonts w:ascii="Century Gothic" w:hAnsi="Century Gothic" w:cs="Arial"/>
              <w:b/>
              <w:bCs/>
              <w:smallCaps/>
              <w:sz w:val="24"/>
              <w:szCs w:val="22"/>
            </w:rPr>
            <w:t>Texas</w:t>
          </w:r>
        </w:smartTag>
      </w:smartTag>
      <w:r w:rsidRPr="00F0747B">
        <w:rPr>
          <w:rFonts w:ascii="Century Gothic" w:hAnsi="Century Gothic" w:cs="Arial"/>
          <w:b/>
          <w:bCs/>
          <w:smallCaps/>
          <w:sz w:val="24"/>
          <w:szCs w:val="22"/>
        </w:rPr>
        <w:t xml:space="preserve"> </w:t>
      </w:r>
      <w:r w:rsidRPr="00F0747B">
        <w:rPr>
          <w:rFonts w:ascii="Century Gothic" w:hAnsi="Century Gothic" w:cs="Arial"/>
          <w:b/>
          <w:bCs/>
          <w:i/>
          <w:iCs/>
          <w:smallCaps/>
          <w:sz w:val="24"/>
          <w:szCs w:val="22"/>
        </w:rPr>
        <w:t>Government Code</w:t>
      </w:r>
      <w:r w:rsidRPr="00F0747B">
        <w:rPr>
          <w:rFonts w:ascii="Century Gothic" w:hAnsi="Century Gothic" w:cs="Arial"/>
          <w:b/>
          <w:bCs/>
          <w:smallCaps/>
          <w:sz w:val="24"/>
          <w:szCs w:val="22"/>
        </w:rPr>
        <w:t xml:space="preserve">, individuals are entitled to have governmental bodies of the State of </w:t>
      </w:r>
      <w:smartTag w:uri="urn:schemas-microsoft-com:office:smarttags" w:element="place">
        <w:smartTag w:uri="urn:schemas-microsoft-com:office:smarttags" w:element="State">
          <w:r w:rsidRPr="00F0747B">
            <w:rPr>
              <w:rFonts w:ascii="Century Gothic" w:hAnsi="Century Gothic" w:cs="Arial"/>
              <w:b/>
              <w:bCs/>
              <w:smallCaps/>
              <w:sz w:val="24"/>
              <w:szCs w:val="22"/>
            </w:rPr>
            <w:t>Texas</w:t>
          </w:r>
        </w:smartTag>
      </w:smartTag>
      <w:r w:rsidRPr="00F0747B">
        <w:rPr>
          <w:rFonts w:ascii="Century Gothic" w:hAnsi="Century Gothic" w:cs="Arial"/>
          <w:b/>
          <w:bCs/>
          <w:smallCaps/>
          <w:sz w:val="24"/>
          <w:szCs w:val="22"/>
        </w:rPr>
        <w:t xml:space="preserve"> correct information about such individuals that is incorrect.</w:t>
      </w:r>
    </w:p>
    <w:p w14:paraId="46AB426B"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360" w:right="90"/>
        <w:jc w:val="both"/>
        <w:rPr>
          <w:rFonts w:ascii="Century Gothic" w:hAnsi="Century Gothic" w:cs="Arial"/>
          <w:sz w:val="24"/>
          <w:lang w:val="fr-FR"/>
        </w:rPr>
      </w:pPr>
    </w:p>
    <w:p w14:paraId="331FDB36" w14:textId="77777777" w:rsidR="00854D0A" w:rsidRPr="00F0747B" w:rsidRDefault="00854D0A">
      <w:pPr>
        <w:tabs>
          <w:tab w:val="left" w:pos="9360"/>
        </w:tabs>
        <w:ind w:left="360" w:right="90"/>
        <w:jc w:val="both"/>
        <w:rPr>
          <w:rFonts w:ascii="Century Gothic" w:hAnsi="Century Gothic" w:cs="Arial"/>
          <w:sz w:val="24"/>
          <w:szCs w:val="22"/>
        </w:rPr>
      </w:pPr>
      <w:r w:rsidRPr="00F0747B">
        <w:rPr>
          <w:rFonts w:ascii="Century Gothic" w:hAnsi="Century Gothic" w:cs="Arial"/>
          <w:sz w:val="24"/>
        </w:rPr>
        <w:t xml:space="preserve">Proposers shall submit a complete response to each of the items listed below.  </w:t>
      </w:r>
      <w:r w:rsidRPr="00F0747B">
        <w:rPr>
          <w:rFonts w:ascii="Century Gothic" w:hAnsi="Century Gothic" w:cs="Arial"/>
          <w:sz w:val="24"/>
          <w:szCs w:val="22"/>
        </w:rPr>
        <w:t xml:space="preserve">Proposals must include responses to each numbered item contained in this </w:t>
      </w:r>
      <w:r w:rsidRPr="00F0747B">
        <w:rPr>
          <w:rFonts w:ascii="Century Gothic" w:hAnsi="Century Gothic" w:cs="Arial"/>
          <w:b/>
          <w:bCs/>
          <w:sz w:val="24"/>
          <w:szCs w:val="22"/>
        </w:rPr>
        <w:t>Section 8</w:t>
      </w:r>
      <w:r w:rsidRPr="00F0747B">
        <w:rPr>
          <w:rFonts w:ascii="Century Gothic" w:hAnsi="Century Gothic" w:cs="Arial"/>
          <w:sz w:val="24"/>
          <w:szCs w:val="22"/>
        </w:rPr>
        <w:t xml:space="preserve">, </w:t>
      </w:r>
      <w:r w:rsidRPr="00F0747B">
        <w:rPr>
          <w:rFonts w:ascii="Century Gothic" w:hAnsi="Century Gothic" w:cs="Arial"/>
          <w:sz w:val="24"/>
          <w:szCs w:val="22"/>
          <w:u w:val="single"/>
        </w:rPr>
        <w:t>Proposer’s General Questionnaire</w:t>
      </w:r>
      <w:r w:rsidRPr="00F0747B">
        <w:rPr>
          <w:rFonts w:ascii="Century Gothic" w:hAnsi="Century Gothic" w:cs="Arial"/>
          <w:sz w:val="24"/>
          <w:szCs w:val="22"/>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  </w:t>
      </w:r>
      <w:r w:rsidRPr="00F0747B">
        <w:rPr>
          <w:rFonts w:ascii="Century Gothic" w:hAnsi="Century Gothic" w:cs="Arial"/>
          <w:sz w:val="24"/>
        </w:rPr>
        <w:t xml:space="preserve">(ref. </w:t>
      </w:r>
      <w:r w:rsidRPr="00F0747B">
        <w:rPr>
          <w:rFonts w:ascii="Century Gothic" w:hAnsi="Century Gothic" w:cs="Arial"/>
          <w:b/>
          <w:sz w:val="24"/>
        </w:rPr>
        <w:t>Section 3.2</w:t>
      </w:r>
      <w:r w:rsidRPr="00F0747B">
        <w:rPr>
          <w:rFonts w:ascii="Century Gothic" w:hAnsi="Century Gothic" w:cs="Arial"/>
          <w:sz w:val="24"/>
        </w:rPr>
        <w:t>, Paragraph D.)</w:t>
      </w:r>
    </w:p>
    <w:p w14:paraId="68298660"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b/>
          <w:sz w:val="24"/>
        </w:rPr>
      </w:pPr>
    </w:p>
    <w:p w14:paraId="1C14EFF6"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b/>
          <w:sz w:val="24"/>
        </w:rPr>
      </w:pPr>
      <w:r w:rsidRPr="00F0747B">
        <w:rPr>
          <w:rFonts w:ascii="Century Gothic" w:hAnsi="Century Gothic" w:cs="Arial"/>
          <w:b/>
          <w:sz w:val="24"/>
        </w:rPr>
        <w:t>Proposer Profile --</w:t>
      </w:r>
    </w:p>
    <w:p w14:paraId="6A46771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p>
    <w:p w14:paraId="2C53E5E8"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r w:rsidRPr="00F0747B">
        <w:rPr>
          <w:rFonts w:ascii="Century Gothic" w:hAnsi="Century Gothic" w:cs="Arial"/>
          <w:sz w:val="24"/>
        </w:rPr>
        <w:t>1.</w:t>
      </w:r>
      <w:r w:rsidRPr="00F0747B">
        <w:rPr>
          <w:rFonts w:ascii="Century Gothic" w:hAnsi="Century Gothic" w:cs="Arial"/>
          <w:sz w:val="24"/>
        </w:rPr>
        <w:tab/>
      </w:r>
      <w:r w:rsidRPr="00F0747B">
        <w:rPr>
          <w:rFonts w:ascii="Century Gothic" w:hAnsi="Century Gothic" w:cs="Arial"/>
          <w:sz w:val="24"/>
        </w:rPr>
        <w:tab/>
        <w:t>Legal name of Proposer Company:</w:t>
      </w:r>
    </w:p>
    <w:p w14:paraId="29A7B75F"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right"/>
        <w:rPr>
          <w:rFonts w:ascii="Century Gothic" w:hAnsi="Century Gothic" w:cs="Arial"/>
          <w:sz w:val="24"/>
        </w:rPr>
      </w:pPr>
    </w:p>
    <w:p w14:paraId="223272EF"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046FEFE1"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right"/>
        <w:rPr>
          <w:rFonts w:ascii="Century Gothic" w:hAnsi="Century Gothic" w:cs="Arial"/>
          <w:sz w:val="24"/>
        </w:rPr>
      </w:pPr>
    </w:p>
    <w:p w14:paraId="55522EED"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right"/>
        <w:rPr>
          <w:rFonts w:ascii="Century Gothic" w:hAnsi="Century Gothic" w:cs="Arial"/>
          <w:sz w:val="24"/>
        </w:rPr>
      </w:pPr>
      <w:r w:rsidRPr="00F0747B">
        <w:rPr>
          <w:rFonts w:ascii="Century Gothic" w:hAnsi="Century Gothic" w:cs="Arial"/>
          <w:sz w:val="24"/>
        </w:rPr>
        <w:t>Address of office that would be providing service under the Agreement:</w:t>
      </w:r>
    </w:p>
    <w:p w14:paraId="4CDF3009"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right"/>
        <w:rPr>
          <w:rFonts w:ascii="Century Gothic" w:hAnsi="Century Gothic" w:cs="Arial"/>
          <w:sz w:val="24"/>
        </w:rPr>
      </w:pPr>
    </w:p>
    <w:p w14:paraId="29429F5D"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7BE8814F"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right"/>
        <w:rPr>
          <w:rFonts w:ascii="Century Gothic" w:hAnsi="Century Gothic" w:cs="Arial"/>
          <w:sz w:val="24"/>
        </w:rPr>
      </w:pPr>
    </w:p>
    <w:p w14:paraId="21B59B54"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4F14A115"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right"/>
        <w:rPr>
          <w:rFonts w:ascii="Century Gothic" w:hAnsi="Century Gothic" w:cs="Arial"/>
          <w:sz w:val="24"/>
        </w:rPr>
      </w:pPr>
    </w:p>
    <w:p w14:paraId="65748BFA"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432ADE7F"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t xml:space="preserve">Number of years in Business:  </w:t>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5EA67E75"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t xml:space="preserve">State of incorporation: </w:t>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344E43EB"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t>Number of</w:t>
      </w:r>
      <w:r w:rsidRPr="00F0747B">
        <w:rPr>
          <w:rFonts w:ascii="Century Gothic" w:hAnsi="Century Gothic" w:cs="Arial"/>
          <w:b/>
          <w:sz w:val="24"/>
        </w:rPr>
        <w:t xml:space="preserve"> </w:t>
      </w:r>
      <w:r w:rsidRPr="00F0747B">
        <w:rPr>
          <w:rFonts w:ascii="Century Gothic" w:hAnsi="Century Gothic" w:cs="Arial"/>
          <w:sz w:val="24"/>
        </w:rPr>
        <w:t xml:space="preserve">Employees:  </w:t>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39905A0D" w14:textId="77777777" w:rsidR="00854D0A" w:rsidRPr="00F0747B" w:rsidRDefault="00854D0A" w:rsidP="007D0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t xml:space="preserve">Annual Revenues Volume:  </w:t>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71DB69BB"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Century Gothic" w:hAnsi="Century Gothic" w:cs="Arial"/>
          <w:sz w:val="24"/>
        </w:rPr>
      </w:pPr>
    </w:p>
    <w:p w14:paraId="09740FF1"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t>Name of Parent Corporation, if any:___________________________</w:t>
      </w:r>
    </w:p>
    <w:p w14:paraId="44943E55"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Century Gothic" w:hAnsi="Century Gothic" w:cs="Arial"/>
          <w:b/>
          <w:sz w:val="24"/>
          <w:u w:val="single"/>
        </w:rPr>
      </w:pPr>
    </w:p>
    <w:p w14:paraId="06281C0C"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Century Gothic" w:hAnsi="Century Gothic" w:cs="Arial"/>
          <w:b/>
          <w:sz w:val="24"/>
          <w:u w:val="single"/>
        </w:rPr>
      </w:pPr>
      <w:r w:rsidRPr="00F0747B">
        <w:rPr>
          <w:rFonts w:ascii="Century Gothic" w:hAnsi="Century Gothic" w:cs="Arial"/>
          <w:b/>
          <w:sz w:val="24"/>
          <w:u w:val="single"/>
        </w:rPr>
        <w:t>NOTE</w:t>
      </w:r>
      <w:r w:rsidRPr="00F0747B">
        <w:rPr>
          <w:rFonts w:ascii="Century Gothic" w:hAnsi="Century Gothic" w:cs="Arial"/>
          <w:b/>
          <w:sz w:val="24"/>
        </w:rPr>
        <w:t xml:space="preserve">: </w:t>
      </w:r>
      <w:r w:rsidRPr="00F0747B">
        <w:rPr>
          <w:rFonts w:ascii="Century Gothic" w:hAnsi="Century Gothic" w:cs="Arial"/>
          <w:b/>
          <w:sz w:val="24"/>
          <w:u w:val="single"/>
        </w:rPr>
        <w:t xml:space="preserve">If Proposer is a subsidiary, </w:t>
      </w:r>
      <w:r w:rsidRPr="00F0747B">
        <w:rPr>
          <w:rFonts w:ascii="Century Gothic" w:hAnsi="Century Gothic" w:cs="Arial"/>
          <w:b/>
          <w:bCs/>
          <w:color w:val="000000"/>
          <w:sz w:val="24"/>
          <w:u w:val="single"/>
        </w:rPr>
        <w:t>University</w:t>
      </w:r>
      <w:r w:rsidRPr="00F0747B">
        <w:rPr>
          <w:rFonts w:ascii="Century Gothic" w:hAnsi="Century Gothic" w:cs="Arial"/>
          <w:sz w:val="24"/>
        </w:rPr>
        <w:t xml:space="preserve"> </w:t>
      </w:r>
      <w:r w:rsidRPr="00F0747B">
        <w:rPr>
          <w:rFonts w:ascii="Century Gothic" w:hAnsi="Century Gothic" w:cs="Arial"/>
          <w:b/>
          <w:i/>
          <w:sz w:val="24"/>
          <w:u w:val="single"/>
        </w:rPr>
        <w:t>prefers</w:t>
      </w:r>
      <w:r w:rsidRPr="00F0747B">
        <w:rPr>
          <w:rFonts w:ascii="Century Gothic" w:hAnsi="Century Gothic" w:cs="Arial"/>
          <w:b/>
          <w:sz w:val="24"/>
          <w:u w:val="single"/>
        </w:rPr>
        <w:t xml:space="preserve"> to enter into a contract or agreement with the Parent Corporation or to receive assurances of performance from the Parent Corporation.</w:t>
      </w:r>
    </w:p>
    <w:p w14:paraId="4BC8B1AE" w14:textId="77777777" w:rsidR="00854D0A" w:rsidRPr="00F0747B"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Century Gothic" w:hAnsi="Century Gothic" w:cs="Arial"/>
          <w:b/>
          <w:sz w:val="24"/>
        </w:rPr>
      </w:pPr>
    </w:p>
    <w:p w14:paraId="6D553853"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2.</w:t>
      </w:r>
      <w:r w:rsidRPr="00F0747B">
        <w:rPr>
          <w:rFonts w:ascii="Century Gothic" w:hAnsi="Century Gothic" w:cs="Arial"/>
          <w:sz w:val="24"/>
        </w:rPr>
        <w:tab/>
      </w:r>
      <w:r w:rsidRPr="00F0747B">
        <w:rPr>
          <w:rFonts w:ascii="Century Gothic" w:hAnsi="Century Gothic" w:cs="Arial"/>
          <w:sz w:val="24"/>
        </w:rPr>
        <w:tab/>
        <w:t xml:space="preserve">State whether Proposer will provide a copy of its financial statements for the past two (2) years, if requested by </w:t>
      </w:r>
      <w:r w:rsidRPr="00F0747B">
        <w:rPr>
          <w:rFonts w:ascii="Century Gothic" w:hAnsi="Century Gothic" w:cs="Arial"/>
          <w:color w:val="000000"/>
          <w:sz w:val="24"/>
        </w:rPr>
        <w:t>University</w:t>
      </w:r>
      <w:r w:rsidRPr="00F0747B">
        <w:rPr>
          <w:rFonts w:ascii="Century Gothic" w:hAnsi="Century Gothic" w:cs="Arial"/>
          <w:sz w:val="24"/>
        </w:rPr>
        <w:t xml:space="preserve">.  </w:t>
      </w:r>
    </w:p>
    <w:p w14:paraId="795EB95E"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41FA36A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3.</w:t>
      </w:r>
      <w:r w:rsidRPr="00F0747B">
        <w:rPr>
          <w:rFonts w:ascii="Century Gothic" w:hAnsi="Century Gothic" w:cs="Arial"/>
          <w:sz w:val="24"/>
        </w:rPr>
        <w:tab/>
      </w:r>
      <w:r w:rsidRPr="00F0747B">
        <w:rPr>
          <w:rFonts w:ascii="Century Gothic" w:hAnsi="Century Gothic" w:cs="Arial"/>
          <w:sz w:val="24"/>
        </w:rPr>
        <w:tab/>
        <w:t>Provide a Financial rating of the Proposer entity and any related documentation, such as a Dunn and Bradstreet analysis (if such a rating and documentation are available), that indicates the financial stability of Proposer.</w:t>
      </w:r>
    </w:p>
    <w:p w14:paraId="37103123"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0339DE97"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4.</w:t>
      </w:r>
      <w:r w:rsidRPr="00F0747B">
        <w:rPr>
          <w:rFonts w:ascii="Century Gothic" w:hAnsi="Century Gothic" w:cs="Arial"/>
          <w:sz w:val="24"/>
        </w:rPr>
        <w:tab/>
      </w:r>
      <w:r w:rsidRPr="00F0747B">
        <w:rPr>
          <w:rFonts w:ascii="Century Gothic" w:hAnsi="Century Gothic" w:cs="Arial"/>
          <w:sz w:val="24"/>
        </w:rPr>
        <w:tab/>
        <w:t>Is Proposer currently for sale or involved in any transaction to expand or to become acquired by another business entity?  If yes, Proposer shall explain the expected impact, both in organizational and directional terms.</w:t>
      </w:r>
    </w:p>
    <w:p w14:paraId="5E1CF64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1821278A"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5.</w:t>
      </w:r>
      <w:r w:rsidRPr="00F0747B">
        <w:rPr>
          <w:rFonts w:ascii="Century Gothic" w:hAnsi="Century Gothic" w:cs="Arial"/>
          <w:sz w:val="24"/>
        </w:rPr>
        <w:tab/>
      </w:r>
      <w:r w:rsidRPr="00F0747B">
        <w:rPr>
          <w:rFonts w:ascii="Century Gothic" w:hAnsi="Century Gothic" w:cs="Arial"/>
          <w:sz w:val="24"/>
        </w:rPr>
        <w:tab/>
        <w:t xml:space="preserve">Provide any details of all past or pending litigation or claims filed against Proposer that would affect its performance under an Agreement with </w:t>
      </w:r>
      <w:r w:rsidRPr="00F0747B">
        <w:rPr>
          <w:rFonts w:ascii="Century Gothic" w:hAnsi="Century Gothic" w:cs="Arial"/>
          <w:color w:val="000000"/>
          <w:sz w:val="24"/>
        </w:rPr>
        <w:t>University</w:t>
      </w:r>
      <w:r w:rsidRPr="00F0747B">
        <w:rPr>
          <w:rFonts w:ascii="Century Gothic" w:hAnsi="Century Gothic" w:cs="Arial"/>
          <w:sz w:val="24"/>
        </w:rPr>
        <w:t xml:space="preserve"> (if any).</w:t>
      </w:r>
    </w:p>
    <w:p w14:paraId="4AF69B85"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71B9149B"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6.</w:t>
      </w:r>
      <w:r w:rsidRPr="00F0747B">
        <w:rPr>
          <w:rFonts w:ascii="Century Gothic" w:hAnsi="Century Gothic" w:cs="Arial"/>
          <w:sz w:val="24"/>
        </w:rPr>
        <w:tab/>
      </w:r>
      <w:r w:rsidRPr="00F0747B">
        <w:rPr>
          <w:rFonts w:ascii="Century Gothic" w:hAnsi="Century Gothic" w:cs="Arial"/>
          <w:sz w:val="24"/>
        </w:rPr>
        <w:tab/>
        <w:t>Is Proposer currently in default on any loan agreement or financing agreement with any bank, financial institution, or other entity?  If</w:t>
      </w:r>
      <w:r w:rsidRPr="00F0747B">
        <w:rPr>
          <w:rFonts w:ascii="Century Gothic" w:hAnsi="Century Gothic" w:cs="Arial"/>
          <w:b/>
          <w:sz w:val="24"/>
        </w:rPr>
        <w:t xml:space="preserve"> </w:t>
      </w:r>
      <w:r w:rsidRPr="00F0747B">
        <w:rPr>
          <w:rFonts w:ascii="Century Gothic" w:hAnsi="Century Gothic" w:cs="Arial"/>
          <w:sz w:val="24"/>
        </w:rPr>
        <w:t>yes, Proposer shall specify the pertinent date(s), details, circumstances, and describe the current prospects for resolution.</w:t>
      </w:r>
    </w:p>
    <w:p w14:paraId="64586F9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2FBE3300"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7.</w:t>
      </w:r>
      <w:r w:rsidRPr="00F0747B">
        <w:rPr>
          <w:rFonts w:ascii="Century Gothic" w:hAnsi="Century Gothic" w:cs="Arial"/>
          <w:sz w:val="24"/>
        </w:rPr>
        <w:tab/>
      </w:r>
      <w:r w:rsidRPr="00F0747B">
        <w:rPr>
          <w:rFonts w:ascii="Century Gothic" w:hAnsi="Century Gothic" w:cs="Arial"/>
          <w:sz w:val="24"/>
        </w:rPr>
        <w:tab/>
        <w:t xml:space="preserve">Provide the name and Social Security Number for each person having at least 25% ownership interest in Proposer.  This disclosure is mandatory pursuant to Section 231.005, </w:t>
      </w:r>
      <w:r w:rsidRPr="00F0747B">
        <w:rPr>
          <w:rFonts w:ascii="Century Gothic" w:hAnsi="Century Gothic" w:cs="Arial"/>
          <w:i/>
          <w:iCs/>
          <w:sz w:val="24"/>
        </w:rPr>
        <w:t>Texas</w:t>
      </w:r>
      <w:r w:rsidRPr="00F0747B">
        <w:rPr>
          <w:rFonts w:ascii="Century Gothic" w:hAnsi="Century Gothic" w:cs="Arial"/>
          <w:sz w:val="24"/>
        </w:rPr>
        <w:t xml:space="preserve"> </w:t>
      </w:r>
      <w:r w:rsidRPr="00F0747B">
        <w:rPr>
          <w:rFonts w:ascii="Century Gothic" w:hAnsi="Century Gothic" w:cs="Arial"/>
          <w:i/>
          <w:iCs/>
          <w:sz w:val="24"/>
        </w:rPr>
        <w:t>Family Code</w:t>
      </w:r>
      <w:r w:rsidRPr="00F0747B">
        <w:rPr>
          <w:rFonts w:ascii="Century Gothic" w:hAnsi="Century Gothic" w:cs="Arial"/>
          <w:sz w:val="24"/>
        </w:rPr>
        <w:t>, and will be used for the purpose of determining whether an owner of Proposer with an ownership interest of at least 25% is more than 30 days delinquent in paying child support.</w:t>
      </w:r>
    </w:p>
    <w:p w14:paraId="2EB7487D"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4864B3CF"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8.</w:t>
      </w:r>
      <w:r w:rsidRPr="00F0747B">
        <w:rPr>
          <w:rFonts w:ascii="Century Gothic" w:hAnsi="Century Gothic" w:cs="Arial"/>
          <w:sz w:val="24"/>
        </w:rPr>
        <w:tab/>
      </w:r>
      <w:r w:rsidRPr="00F0747B">
        <w:rPr>
          <w:rFonts w:ascii="Century Gothic" w:hAnsi="Century Gothic" w:cs="Arial"/>
          <w:sz w:val="24"/>
        </w:rPr>
        <w:tab/>
        <w:t xml:space="preserve">Does any relationship exist (whether by family kinship, business association, capital funding agreement, or any other such relationship) between Proposer and any employee of The University of Texas at </w:t>
      </w:r>
      <w:smartTag w:uri="urn:schemas-microsoft-com:office:smarttags" w:element="place">
        <w:smartTag w:uri="urn:schemas-microsoft-com:office:smarttags" w:element="City">
          <w:r w:rsidRPr="00F0747B">
            <w:rPr>
              <w:rFonts w:ascii="Century Gothic" w:hAnsi="Century Gothic" w:cs="Arial"/>
              <w:sz w:val="24"/>
            </w:rPr>
            <w:t>San Antonio</w:t>
          </w:r>
        </w:smartTag>
      </w:smartTag>
      <w:r w:rsidRPr="00F0747B">
        <w:rPr>
          <w:rFonts w:ascii="Century Gothic" w:hAnsi="Century Gothic" w:cs="Arial"/>
          <w:sz w:val="24"/>
        </w:rPr>
        <w:t>?  If yes, Proposer shall explain.</w:t>
      </w:r>
    </w:p>
    <w:p w14:paraId="5A52E237"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38BD45E7"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bCs/>
          <w:sz w:val="24"/>
        </w:rPr>
      </w:pPr>
    </w:p>
    <w:p w14:paraId="502F744D" w14:textId="77777777" w:rsidR="00854D0A" w:rsidRPr="00F0747B" w:rsidRDefault="00854D0A">
      <w:pPr>
        <w:ind w:left="1440" w:right="360" w:hanging="1080"/>
        <w:jc w:val="both"/>
        <w:rPr>
          <w:rFonts w:ascii="Century Gothic" w:hAnsi="Century Gothic"/>
          <w:sz w:val="24"/>
        </w:rPr>
      </w:pPr>
      <w:r w:rsidRPr="00F0747B">
        <w:rPr>
          <w:rFonts w:ascii="Century Gothic" w:hAnsi="Century Gothic" w:cs="Arial"/>
          <w:bCs/>
          <w:sz w:val="24"/>
        </w:rPr>
        <w:t>10.</w:t>
      </w:r>
      <w:r w:rsidRPr="00F0747B">
        <w:rPr>
          <w:rFonts w:ascii="Century Gothic" w:hAnsi="Century Gothic" w:cs="Arial"/>
          <w:bCs/>
          <w:sz w:val="24"/>
        </w:rPr>
        <w:tab/>
      </w:r>
      <w:r w:rsidRPr="00F0747B">
        <w:rPr>
          <w:rFonts w:ascii="Century Gothic" w:hAnsi="Century Gothic" w:cs="Arial"/>
          <w:sz w:val="24"/>
        </w:rPr>
        <w:t xml:space="preserve">Provide any additional </w:t>
      </w:r>
      <w:r w:rsidRPr="00F0747B">
        <w:rPr>
          <w:rFonts w:ascii="Century Gothic" w:hAnsi="Century Gothic"/>
          <w:sz w:val="24"/>
        </w:rPr>
        <w:t>information to assist University in assessing Proposer’s demonstrated capability and financial resources to provide the goods or services described in this RFP.</w:t>
      </w:r>
    </w:p>
    <w:p w14:paraId="478D8F74"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bCs/>
          <w:sz w:val="24"/>
        </w:rPr>
      </w:pPr>
    </w:p>
    <w:p w14:paraId="1CC53B0C" w14:textId="77777777" w:rsidR="00854D0A" w:rsidRPr="00F0747B" w:rsidRDefault="00BC1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b/>
          <w:sz w:val="24"/>
        </w:rPr>
      </w:pPr>
      <w:r w:rsidRPr="00F0747B">
        <w:rPr>
          <w:rFonts w:ascii="Century Gothic" w:hAnsi="Century Gothic" w:cs="Arial"/>
          <w:b/>
          <w:sz w:val="24"/>
        </w:rPr>
        <w:lastRenderedPageBreak/>
        <w:t xml:space="preserve">Service </w:t>
      </w:r>
      <w:r w:rsidR="00854D0A" w:rsidRPr="00F0747B">
        <w:rPr>
          <w:rFonts w:ascii="Century Gothic" w:hAnsi="Century Gothic" w:cs="Arial"/>
          <w:b/>
          <w:sz w:val="24"/>
        </w:rPr>
        <w:t>Approach --</w:t>
      </w:r>
    </w:p>
    <w:p w14:paraId="5576F008"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4EE35758" w14:textId="77777777" w:rsidR="00854D0A" w:rsidRPr="00F0747B"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11</w:t>
      </w:r>
      <w:r w:rsidR="00854D0A" w:rsidRPr="00F0747B">
        <w:rPr>
          <w:rFonts w:ascii="Century Gothic" w:hAnsi="Century Gothic" w:cs="Arial"/>
          <w:sz w:val="24"/>
        </w:rPr>
        <w:t>.</w:t>
      </w:r>
      <w:r w:rsidR="00854D0A" w:rsidRPr="00F0747B">
        <w:rPr>
          <w:rFonts w:ascii="Century Gothic" w:hAnsi="Century Gothic" w:cs="Arial"/>
          <w:sz w:val="24"/>
        </w:rPr>
        <w:tab/>
      </w:r>
      <w:r w:rsidR="00854D0A" w:rsidRPr="00F0747B">
        <w:rPr>
          <w:rFonts w:ascii="Century Gothic" w:hAnsi="Century Gothic" w:cs="Arial"/>
          <w:sz w:val="24"/>
        </w:rPr>
        <w:tab/>
        <w:t xml:space="preserve">Provide a statement of the Proposer’s service approach and shall describe any unique benefits to </w:t>
      </w:r>
      <w:r w:rsidR="00854D0A" w:rsidRPr="00F0747B">
        <w:rPr>
          <w:rFonts w:ascii="Century Gothic" w:hAnsi="Century Gothic" w:cs="Arial"/>
          <w:color w:val="000000"/>
          <w:sz w:val="24"/>
        </w:rPr>
        <w:t>University</w:t>
      </w:r>
      <w:r w:rsidR="00854D0A" w:rsidRPr="00F0747B">
        <w:rPr>
          <w:rFonts w:ascii="Century Gothic" w:hAnsi="Century Gothic" w:cs="Arial"/>
          <w:sz w:val="24"/>
        </w:rPr>
        <w:t xml:space="preserve"> from doing business with Proposer. Proposer shall briefly describe its approach for the required services identified in </w:t>
      </w:r>
      <w:r w:rsidR="00854D0A" w:rsidRPr="00F0747B">
        <w:rPr>
          <w:rFonts w:ascii="Century Gothic" w:hAnsi="Century Gothic" w:cs="Arial"/>
          <w:b/>
          <w:sz w:val="24"/>
        </w:rPr>
        <w:t>Section 5</w:t>
      </w:r>
      <w:r w:rsidR="00854D0A" w:rsidRPr="00F0747B">
        <w:rPr>
          <w:rFonts w:ascii="Century Gothic" w:hAnsi="Century Gothic" w:cs="Arial"/>
          <w:sz w:val="24"/>
        </w:rPr>
        <w:t xml:space="preserve">, the </w:t>
      </w:r>
      <w:r w:rsidR="00854D0A" w:rsidRPr="00F0747B">
        <w:rPr>
          <w:rFonts w:ascii="Century Gothic" w:hAnsi="Century Gothic" w:cs="Arial"/>
          <w:sz w:val="24"/>
          <w:u w:val="single"/>
        </w:rPr>
        <w:t>Scope of Services</w:t>
      </w:r>
      <w:r w:rsidR="00854D0A" w:rsidRPr="00F0747B">
        <w:rPr>
          <w:rFonts w:ascii="Century Gothic" w:hAnsi="Century Gothic" w:cs="Arial"/>
          <w:sz w:val="24"/>
        </w:rPr>
        <w:t>, in this RFP.</w:t>
      </w:r>
    </w:p>
    <w:p w14:paraId="029AAF27"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033E1907" w14:textId="77777777" w:rsidR="00854D0A" w:rsidRPr="00F0747B"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12</w:t>
      </w:r>
      <w:r w:rsidR="00854D0A" w:rsidRPr="00F0747B">
        <w:rPr>
          <w:rFonts w:ascii="Century Gothic" w:hAnsi="Century Gothic" w:cs="Arial"/>
          <w:sz w:val="24"/>
        </w:rPr>
        <w:t>.</w:t>
      </w:r>
      <w:r w:rsidR="00854D0A" w:rsidRPr="00F0747B">
        <w:rPr>
          <w:rFonts w:ascii="Century Gothic" w:hAnsi="Century Gothic" w:cs="Arial"/>
          <w:sz w:val="24"/>
        </w:rPr>
        <w:tab/>
      </w:r>
      <w:r w:rsidR="00854D0A" w:rsidRPr="00F0747B">
        <w:rPr>
          <w:rFonts w:ascii="Century Gothic" w:hAnsi="Century Gothic" w:cs="Arial"/>
          <w:sz w:val="24"/>
        </w:rPr>
        <w:tab/>
        <w:t>Provide an estimate of the earliest starting date for services following execution of an Agreement.</w:t>
      </w:r>
    </w:p>
    <w:p w14:paraId="0052DB52"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05B47EA1" w14:textId="77777777" w:rsidR="00854D0A" w:rsidRPr="00F0747B"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13</w:t>
      </w:r>
      <w:r w:rsidR="00854D0A" w:rsidRPr="00F0747B">
        <w:rPr>
          <w:rFonts w:ascii="Century Gothic" w:hAnsi="Century Gothic" w:cs="Arial"/>
          <w:sz w:val="24"/>
        </w:rPr>
        <w:t>.</w:t>
      </w:r>
      <w:r w:rsidR="00854D0A" w:rsidRPr="00F0747B">
        <w:rPr>
          <w:rFonts w:ascii="Century Gothic" w:hAnsi="Century Gothic" w:cs="Arial"/>
          <w:sz w:val="24"/>
        </w:rPr>
        <w:tab/>
      </w:r>
      <w:r w:rsidR="00854D0A" w:rsidRPr="00F0747B">
        <w:rPr>
          <w:rFonts w:ascii="Century Gothic" w:hAnsi="Century Gothic" w:cs="Arial"/>
          <w:sz w:val="24"/>
        </w:rPr>
        <w:tab/>
        <w:t>Submit Proposer’s work plan with key dates and milestones.  The work plan should include:</w:t>
      </w:r>
    </w:p>
    <w:p w14:paraId="786A87EB"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29ED41EB" w14:textId="77777777" w:rsidR="00854D0A" w:rsidRPr="00F0747B"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w:t>
      </w:r>
      <w:r w:rsidRPr="00F0747B">
        <w:rPr>
          <w:rFonts w:ascii="Century Gothic" w:hAnsi="Century Gothic" w:cs="Arial"/>
          <w:sz w:val="24"/>
        </w:rPr>
        <w:tab/>
        <w:t>Identification of tasks to be performed,</w:t>
      </w:r>
    </w:p>
    <w:p w14:paraId="0E06AC44" w14:textId="77777777" w:rsidR="00854D0A" w:rsidRPr="00F0747B"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p>
    <w:p w14:paraId="310B62A7" w14:textId="77777777" w:rsidR="00854D0A" w:rsidRPr="00F0747B"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w:t>
      </w:r>
      <w:r w:rsidRPr="00F0747B">
        <w:rPr>
          <w:rFonts w:ascii="Century Gothic" w:hAnsi="Century Gothic" w:cs="Arial"/>
          <w:sz w:val="24"/>
        </w:rPr>
        <w:tab/>
        <w:t>Time frames to perform the identified tasks,</w:t>
      </w:r>
    </w:p>
    <w:p w14:paraId="1CD4721E" w14:textId="77777777" w:rsidR="00854D0A" w:rsidRPr="00F0747B"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p>
    <w:p w14:paraId="1D2AAD63" w14:textId="77777777" w:rsidR="00854D0A" w:rsidRPr="00F0747B"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w:t>
      </w:r>
      <w:r w:rsidRPr="00F0747B">
        <w:rPr>
          <w:rFonts w:ascii="Century Gothic" w:hAnsi="Century Gothic" w:cs="Arial"/>
          <w:sz w:val="24"/>
        </w:rPr>
        <w:tab/>
        <w:t>Project management methodology,</w:t>
      </w:r>
    </w:p>
    <w:p w14:paraId="094A6332" w14:textId="77777777" w:rsidR="00854D0A" w:rsidRPr="00F0747B"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p>
    <w:p w14:paraId="05CC196F" w14:textId="77777777" w:rsidR="00854D0A" w:rsidRPr="00F0747B"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w:t>
      </w:r>
      <w:r w:rsidRPr="00F0747B">
        <w:rPr>
          <w:rFonts w:ascii="Century Gothic" w:hAnsi="Century Gothic" w:cs="Arial"/>
          <w:sz w:val="24"/>
        </w:rPr>
        <w:tab/>
        <w:t>Implementation strategy, and</w:t>
      </w:r>
    </w:p>
    <w:p w14:paraId="01F86782" w14:textId="77777777" w:rsidR="00854D0A" w:rsidRPr="00F0747B"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r w:rsidRPr="00F0747B">
        <w:rPr>
          <w:rFonts w:ascii="Century Gothic" w:hAnsi="Century Gothic" w:cs="Arial"/>
          <w:sz w:val="24"/>
        </w:rPr>
        <w:tab/>
      </w:r>
    </w:p>
    <w:p w14:paraId="31A791D6" w14:textId="77777777" w:rsidR="00854D0A" w:rsidRPr="00F0747B"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360" w:hanging="1800"/>
        <w:jc w:val="both"/>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w:t>
      </w:r>
      <w:r w:rsidRPr="00F0747B">
        <w:rPr>
          <w:rFonts w:ascii="Century Gothic" w:hAnsi="Century Gothic" w:cs="Arial"/>
          <w:sz w:val="24"/>
        </w:rPr>
        <w:tab/>
        <w:t>The expected time frame in which the services would be implemented.</w:t>
      </w:r>
    </w:p>
    <w:p w14:paraId="04928DA6"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p>
    <w:p w14:paraId="0550C7B0" w14:textId="77777777" w:rsidR="00854D0A" w:rsidRPr="00F0747B"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14</w:t>
      </w:r>
      <w:r w:rsidR="00854D0A" w:rsidRPr="00F0747B">
        <w:rPr>
          <w:rFonts w:ascii="Century Gothic" w:hAnsi="Century Gothic" w:cs="Arial"/>
          <w:sz w:val="24"/>
        </w:rPr>
        <w:t>.</w:t>
      </w:r>
      <w:r w:rsidR="00854D0A" w:rsidRPr="00F0747B">
        <w:rPr>
          <w:rFonts w:ascii="Century Gothic" w:hAnsi="Century Gothic" w:cs="Arial"/>
          <w:sz w:val="24"/>
        </w:rPr>
        <w:tab/>
        <w:t>Describe the types of reports and/or other written documents Proposer will provide and the frequency of reporting, if more frequent than required in the RFP.  Proposer shall include samples of reports and documents if appropriate.</w:t>
      </w:r>
    </w:p>
    <w:p w14:paraId="07096F20"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0FF8DD58" w14:textId="77777777" w:rsidR="00854D0A" w:rsidRPr="00F0747B"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b/>
          <w:sz w:val="24"/>
        </w:rPr>
      </w:pPr>
      <w:r w:rsidRPr="00F0747B">
        <w:rPr>
          <w:rFonts w:ascii="Century Gothic" w:hAnsi="Century Gothic" w:cs="Arial"/>
          <w:b/>
          <w:sz w:val="24"/>
        </w:rPr>
        <w:t xml:space="preserve">General </w:t>
      </w:r>
      <w:r w:rsidR="00A82C81" w:rsidRPr="00F0747B">
        <w:rPr>
          <w:rFonts w:ascii="Century Gothic" w:hAnsi="Century Gothic" w:cs="Arial"/>
          <w:b/>
          <w:sz w:val="24"/>
        </w:rPr>
        <w:t>Experience &amp; References</w:t>
      </w:r>
      <w:r w:rsidRPr="00F0747B">
        <w:rPr>
          <w:rFonts w:ascii="Century Gothic" w:hAnsi="Century Gothic" w:cs="Arial"/>
          <w:b/>
          <w:sz w:val="24"/>
        </w:rPr>
        <w:t xml:space="preserve"> --</w:t>
      </w:r>
    </w:p>
    <w:p w14:paraId="59502DB8" w14:textId="77777777" w:rsidR="00854D0A" w:rsidRPr="00F0747B"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73F6C0E2" w14:textId="77777777" w:rsidR="00854D0A" w:rsidRPr="00F0747B" w:rsidRDefault="00A82C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15</w:t>
      </w:r>
      <w:r w:rsidR="00854D0A" w:rsidRPr="00F0747B">
        <w:rPr>
          <w:rFonts w:ascii="Century Gothic" w:hAnsi="Century Gothic" w:cs="Arial"/>
          <w:sz w:val="24"/>
        </w:rPr>
        <w:t>.</w:t>
      </w:r>
      <w:r w:rsidR="00854D0A" w:rsidRPr="00F0747B">
        <w:rPr>
          <w:rFonts w:ascii="Century Gothic" w:hAnsi="Century Gothic" w:cs="Arial"/>
          <w:sz w:val="24"/>
        </w:rPr>
        <w:tab/>
      </w:r>
      <w:r w:rsidR="00854D0A" w:rsidRPr="00F0747B">
        <w:rPr>
          <w:rFonts w:ascii="Century Gothic" w:hAnsi="Century Gothic" w:cs="Arial"/>
          <w:sz w:val="24"/>
        </w:rPr>
        <w:tab/>
        <w:t xml:space="preserve">Provide summary resumes for Proposer’s proposed key personnel who will be providing services under the Agreement with </w:t>
      </w:r>
      <w:r w:rsidR="00854D0A" w:rsidRPr="00F0747B">
        <w:rPr>
          <w:rFonts w:ascii="Century Gothic" w:hAnsi="Century Gothic" w:cs="Arial"/>
          <w:color w:val="000000"/>
          <w:sz w:val="24"/>
        </w:rPr>
        <w:t>University</w:t>
      </w:r>
      <w:r w:rsidR="00854D0A" w:rsidRPr="00F0747B">
        <w:rPr>
          <w:rFonts w:ascii="Century Gothic" w:hAnsi="Century Gothic" w:cs="Arial"/>
          <w:sz w:val="24"/>
        </w:rPr>
        <w:t>, including their specific experiences with similar service projects, and number of years of employment with Proposer.</w:t>
      </w:r>
    </w:p>
    <w:p w14:paraId="5C52A486"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697E7D6C" w14:textId="77777777" w:rsidR="00854D0A" w:rsidRPr="00F0747B" w:rsidRDefault="00854D0A">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right="360" w:hanging="1080"/>
        <w:jc w:val="both"/>
        <w:rPr>
          <w:rFonts w:ascii="Century Gothic" w:hAnsi="Century Gothic" w:cs="Arial"/>
          <w:sz w:val="24"/>
          <w:szCs w:val="24"/>
        </w:rPr>
      </w:pPr>
      <w:r w:rsidRPr="00F0747B">
        <w:rPr>
          <w:rFonts w:ascii="Century Gothic" w:hAnsi="Century Gothic" w:cs="Arial"/>
          <w:sz w:val="24"/>
        </w:rPr>
        <w:t>1</w:t>
      </w:r>
      <w:r w:rsidR="00A82C81" w:rsidRPr="00F0747B">
        <w:rPr>
          <w:rFonts w:ascii="Century Gothic" w:hAnsi="Century Gothic" w:cs="Arial"/>
          <w:sz w:val="24"/>
        </w:rPr>
        <w:t>6</w:t>
      </w:r>
      <w:r w:rsidRPr="00F0747B">
        <w:rPr>
          <w:rFonts w:ascii="Century Gothic" w:hAnsi="Century Gothic" w:cs="Arial"/>
          <w:sz w:val="24"/>
        </w:rPr>
        <w:t>.</w:t>
      </w:r>
      <w:r w:rsidRPr="00F0747B">
        <w:rPr>
          <w:rFonts w:ascii="Century Gothic" w:hAnsi="Century Gothic" w:cs="Arial"/>
          <w:sz w:val="24"/>
        </w:rPr>
        <w:tab/>
      </w:r>
      <w:r w:rsidR="00F9751E" w:rsidRPr="00F0747B">
        <w:rPr>
          <w:rFonts w:ascii="Century Gothic" w:hAnsi="Century Gothic" w:cs="Arial"/>
          <w:sz w:val="24"/>
          <w:szCs w:val="24"/>
        </w:rPr>
        <w:t>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w:t>
      </w:r>
      <w:r w:rsidRPr="00F0747B">
        <w:rPr>
          <w:rFonts w:ascii="Century Gothic" w:hAnsi="Century Gothic" w:cs="Arial"/>
          <w:sz w:val="24"/>
          <w:szCs w:val="24"/>
        </w:rPr>
        <w:t>.</w:t>
      </w:r>
      <w:r w:rsidR="00F9751E" w:rsidRPr="00F0747B">
        <w:rPr>
          <w:rFonts w:ascii="Century Gothic" w:hAnsi="Century Gothic" w:cs="Arial"/>
          <w:sz w:val="24"/>
          <w:szCs w:val="24"/>
        </w:rPr>
        <w:t xml:space="preserve">  If Proposer has previously contracted with University, Proposer may include such </w:t>
      </w:r>
      <w:r w:rsidR="00F9751E" w:rsidRPr="00F0747B">
        <w:rPr>
          <w:rFonts w:ascii="Century Gothic" w:hAnsi="Century Gothic" w:cs="Arial"/>
          <w:sz w:val="24"/>
          <w:szCs w:val="24"/>
        </w:rPr>
        <w:lastRenderedPageBreak/>
        <w:t xml:space="preserve">contract in its reference list but the University reference should be in addition to, and not one of, the three required references.  </w:t>
      </w:r>
    </w:p>
    <w:p w14:paraId="349E82C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400C17B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b/>
          <w:sz w:val="24"/>
        </w:rPr>
      </w:pPr>
      <w:r w:rsidRPr="00F0747B">
        <w:rPr>
          <w:rFonts w:ascii="Century Gothic" w:hAnsi="Century Gothic" w:cs="Arial"/>
          <w:b/>
          <w:sz w:val="24"/>
        </w:rPr>
        <w:t>Service Support --</w:t>
      </w:r>
    </w:p>
    <w:p w14:paraId="2AF7626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Century Gothic" w:hAnsi="Century Gothic" w:cs="Arial"/>
          <w:sz w:val="24"/>
        </w:rPr>
      </w:pPr>
    </w:p>
    <w:p w14:paraId="6F872B30" w14:textId="77777777" w:rsidR="00854D0A" w:rsidRPr="00F0747B"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17</w:t>
      </w:r>
      <w:r w:rsidR="00854D0A" w:rsidRPr="00F0747B">
        <w:rPr>
          <w:rFonts w:ascii="Century Gothic" w:hAnsi="Century Gothic" w:cs="Arial"/>
          <w:sz w:val="24"/>
        </w:rPr>
        <w:t>.</w:t>
      </w:r>
      <w:r w:rsidR="00854D0A" w:rsidRPr="00F0747B">
        <w:rPr>
          <w:rFonts w:ascii="Century Gothic" w:hAnsi="Century Gothic" w:cs="Arial"/>
          <w:sz w:val="24"/>
        </w:rPr>
        <w:tab/>
        <w:t>Describe Proposer’s service support philosophy, how is it implemented, and how Proposer measures its success in maintaining this philosophy.</w:t>
      </w:r>
    </w:p>
    <w:p w14:paraId="2F90B07F"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p>
    <w:p w14:paraId="5CCFCCE1" w14:textId="77777777" w:rsidR="00854D0A" w:rsidRPr="00F0747B" w:rsidRDefault="00854D0A">
      <w:pPr>
        <w:pStyle w:val="Heading8"/>
        <w:ind w:left="360" w:right="360"/>
        <w:rPr>
          <w:rFonts w:ascii="Century Gothic" w:hAnsi="Century Gothic"/>
          <w:color w:val="auto"/>
          <w:sz w:val="24"/>
        </w:rPr>
      </w:pPr>
      <w:r w:rsidRPr="00F0747B">
        <w:rPr>
          <w:rFonts w:ascii="Century Gothic" w:hAnsi="Century Gothic"/>
          <w:color w:val="auto"/>
          <w:sz w:val="24"/>
        </w:rPr>
        <w:t>Quality Assurance --</w:t>
      </w:r>
    </w:p>
    <w:p w14:paraId="2AF3BE4A" w14:textId="77777777" w:rsidR="00854D0A" w:rsidRPr="00F0747B" w:rsidRDefault="00854D0A">
      <w:pPr>
        <w:tabs>
          <w:tab w:val="left" w:pos="0"/>
        </w:tabs>
        <w:ind w:left="360" w:right="360"/>
        <w:jc w:val="both"/>
        <w:rPr>
          <w:rFonts w:ascii="Century Gothic" w:hAnsi="Century Gothic"/>
        </w:rPr>
      </w:pPr>
    </w:p>
    <w:p w14:paraId="63D7DB99" w14:textId="77777777" w:rsidR="00F9751E" w:rsidRPr="00F0747B" w:rsidRDefault="00A82C81" w:rsidP="00F9751E">
      <w:pPr>
        <w:ind w:left="1440" w:hanging="1080"/>
        <w:rPr>
          <w:rFonts w:ascii="Century Gothic" w:hAnsi="Century Gothic" w:cs="Arial"/>
          <w:sz w:val="24"/>
          <w:szCs w:val="24"/>
        </w:rPr>
      </w:pPr>
      <w:r w:rsidRPr="00F0747B">
        <w:rPr>
          <w:rFonts w:ascii="Century Gothic" w:hAnsi="Century Gothic" w:cs="Arial"/>
          <w:sz w:val="24"/>
          <w:szCs w:val="24"/>
        </w:rPr>
        <w:t>18</w:t>
      </w:r>
      <w:r w:rsidR="00F9751E" w:rsidRPr="00F0747B">
        <w:rPr>
          <w:rFonts w:ascii="Century Gothic" w:hAnsi="Century Gothic" w:cs="Arial"/>
          <w:sz w:val="24"/>
          <w:szCs w:val="24"/>
        </w:rPr>
        <w:tab/>
        <w:t xml:space="preserve">Describe Proposer’s quality assurance program, its quality requirements, and how they are measured. </w:t>
      </w:r>
    </w:p>
    <w:p w14:paraId="6B1057B1" w14:textId="77777777" w:rsidR="00F9751E" w:rsidRPr="00F0747B" w:rsidRDefault="00F9751E">
      <w:pPr>
        <w:tabs>
          <w:tab w:val="left" w:pos="0"/>
        </w:tabs>
        <w:ind w:left="1440" w:right="360" w:hanging="1080"/>
        <w:jc w:val="both"/>
        <w:rPr>
          <w:rFonts w:ascii="Century Gothic" w:hAnsi="Century Gothic"/>
          <w:sz w:val="24"/>
        </w:rPr>
      </w:pPr>
    </w:p>
    <w:p w14:paraId="6D011CB5" w14:textId="77777777" w:rsidR="00854D0A" w:rsidRPr="00F0747B" w:rsidRDefault="00A82C81">
      <w:pPr>
        <w:tabs>
          <w:tab w:val="left" w:pos="0"/>
        </w:tabs>
        <w:ind w:left="1440" w:right="360" w:hanging="1080"/>
        <w:jc w:val="both"/>
        <w:rPr>
          <w:rFonts w:ascii="Century Gothic" w:hAnsi="Century Gothic" w:cs="Arial"/>
          <w:sz w:val="24"/>
        </w:rPr>
      </w:pPr>
      <w:r w:rsidRPr="00F0747B">
        <w:rPr>
          <w:rFonts w:ascii="Century Gothic" w:hAnsi="Century Gothic" w:cs="Arial"/>
          <w:sz w:val="24"/>
        </w:rPr>
        <w:t>19</w:t>
      </w:r>
      <w:r w:rsidR="00854D0A" w:rsidRPr="00F0747B">
        <w:rPr>
          <w:rFonts w:ascii="Century Gothic" w:hAnsi="Century Gothic" w:cs="Arial"/>
          <w:sz w:val="24"/>
        </w:rPr>
        <w:t>.</w:t>
      </w:r>
      <w:r w:rsidR="00854D0A" w:rsidRPr="00F0747B">
        <w:rPr>
          <w:rFonts w:ascii="Century Gothic" w:hAnsi="Century Gothic" w:cs="Arial"/>
          <w:sz w:val="24"/>
        </w:rPr>
        <w:tab/>
        <w:t>Submit a quality assurance plan to the University specifying the types of measurement, analysis, and benchmarking utilized by Proposer to ensure quality.</w:t>
      </w:r>
    </w:p>
    <w:p w14:paraId="5EB72BE3" w14:textId="77777777" w:rsidR="00854D0A" w:rsidRPr="00F0747B" w:rsidRDefault="00854D0A">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360" w:hanging="540"/>
        <w:jc w:val="both"/>
        <w:rPr>
          <w:rFonts w:ascii="Century Gothic" w:hAnsi="Century Gothic" w:cs="Arial"/>
          <w:sz w:val="24"/>
        </w:rPr>
      </w:pPr>
    </w:p>
    <w:p w14:paraId="341B7F1A" w14:textId="77777777" w:rsidR="00854D0A" w:rsidRPr="00F0747B" w:rsidRDefault="00A82C81">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360" w:hanging="1080"/>
        <w:jc w:val="both"/>
        <w:rPr>
          <w:rFonts w:ascii="Century Gothic" w:hAnsi="Century Gothic"/>
          <w:sz w:val="24"/>
        </w:rPr>
      </w:pPr>
      <w:r w:rsidRPr="00F0747B">
        <w:rPr>
          <w:rFonts w:ascii="Century Gothic" w:hAnsi="Century Gothic"/>
          <w:sz w:val="24"/>
        </w:rPr>
        <w:t>20</w:t>
      </w:r>
      <w:r w:rsidR="00854D0A" w:rsidRPr="00F0747B">
        <w:rPr>
          <w:rFonts w:ascii="Century Gothic" w:hAnsi="Century Gothic"/>
          <w:sz w:val="24"/>
        </w:rPr>
        <w:t>.</w:t>
      </w:r>
      <w:r w:rsidR="00854D0A" w:rsidRPr="00F0747B">
        <w:rPr>
          <w:rFonts w:ascii="Century Gothic" w:hAnsi="Century Gothic"/>
          <w:sz w:val="24"/>
        </w:rPr>
        <w:tab/>
      </w:r>
      <w:r w:rsidR="00854D0A" w:rsidRPr="00F0747B">
        <w:rPr>
          <w:rFonts w:ascii="Century Gothic" w:hAnsi="Century Gothic"/>
          <w:sz w:val="24"/>
        </w:rPr>
        <w:tab/>
        <w:t xml:space="preserve">Confirm that Proposer will conduct criminal background checks of all current and future staff designated to work on </w:t>
      </w:r>
      <w:r w:rsidR="00F9751E" w:rsidRPr="00F0747B">
        <w:rPr>
          <w:rFonts w:ascii="Century Gothic" w:hAnsi="Century Gothic"/>
          <w:sz w:val="24"/>
        </w:rPr>
        <w:t>University’s premises</w:t>
      </w:r>
      <w:r w:rsidR="00854D0A" w:rsidRPr="00F0747B">
        <w:rPr>
          <w:rFonts w:ascii="Century Gothic" w:hAnsi="Century Gothic"/>
          <w:sz w:val="24"/>
        </w:rPr>
        <w:t>.</w:t>
      </w:r>
    </w:p>
    <w:p w14:paraId="1DE7E7E8" w14:textId="77777777" w:rsidR="00854D0A" w:rsidRPr="00F0747B" w:rsidRDefault="00854D0A">
      <w:pPr>
        <w:tabs>
          <w:tab w:val="left" w:pos="81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p>
    <w:p w14:paraId="64B8727D" w14:textId="77777777" w:rsidR="00854D0A" w:rsidRPr="00F0747B" w:rsidRDefault="00854D0A" w:rsidP="00F9751E">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b/>
          <w:sz w:val="24"/>
        </w:rPr>
      </w:pPr>
      <w:r w:rsidRPr="00F0747B">
        <w:rPr>
          <w:rFonts w:ascii="Century Gothic" w:hAnsi="Century Gothic"/>
          <w:sz w:val="24"/>
        </w:rPr>
        <w:t>.</w:t>
      </w:r>
      <w:r w:rsidRPr="00F0747B">
        <w:rPr>
          <w:rFonts w:ascii="Century Gothic" w:hAnsi="Century Gothic" w:cs="Arial"/>
          <w:b/>
          <w:sz w:val="24"/>
        </w:rPr>
        <w:t>Miscellaneous --</w:t>
      </w:r>
    </w:p>
    <w:p w14:paraId="130D22FE" w14:textId="77777777" w:rsidR="00854D0A" w:rsidRPr="00F0747B"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p>
    <w:p w14:paraId="7A042E3B" w14:textId="77777777" w:rsidR="00854D0A" w:rsidRPr="00F0747B" w:rsidRDefault="00A82C81">
      <w:pPr>
        <w:ind w:left="1440" w:right="360" w:hanging="1080"/>
        <w:jc w:val="both"/>
        <w:rPr>
          <w:rFonts w:ascii="Century Gothic" w:hAnsi="Century Gothic" w:cs="Arial"/>
          <w:sz w:val="24"/>
        </w:rPr>
      </w:pPr>
      <w:r w:rsidRPr="00F0747B">
        <w:rPr>
          <w:rFonts w:ascii="Century Gothic" w:hAnsi="Century Gothic" w:cs="Arial"/>
          <w:sz w:val="24"/>
        </w:rPr>
        <w:t>21</w:t>
      </w:r>
      <w:r w:rsidR="00854D0A" w:rsidRPr="00F0747B">
        <w:rPr>
          <w:rFonts w:ascii="Century Gothic" w:hAnsi="Century Gothic" w:cs="Arial"/>
          <w:sz w:val="24"/>
        </w:rPr>
        <w:t>.</w:t>
      </w:r>
      <w:r w:rsidR="00854D0A" w:rsidRPr="00F0747B">
        <w:rPr>
          <w:rFonts w:ascii="Century Gothic" w:hAnsi="Century Gothic" w:cs="Arial"/>
          <w:sz w:val="24"/>
        </w:rPr>
        <w:tab/>
        <w:t xml:space="preserve">Provide a list of any additional services or benefits </w:t>
      </w:r>
      <w:r w:rsidR="00854D0A" w:rsidRPr="00F0747B">
        <w:rPr>
          <w:rFonts w:ascii="Century Gothic" w:hAnsi="Century Gothic" w:cs="Arial"/>
          <w:i/>
          <w:sz w:val="24"/>
        </w:rPr>
        <w:t>not otherwise identified in this RFP</w:t>
      </w:r>
      <w:r w:rsidR="00854D0A" w:rsidRPr="00F0747B">
        <w:rPr>
          <w:rFonts w:ascii="Century Gothic" w:hAnsi="Century Gothic" w:cs="Arial"/>
          <w:sz w:val="24"/>
        </w:rPr>
        <w:t xml:space="preserve"> that Proposer would propose to provide to </w:t>
      </w:r>
      <w:r w:rsidR="00854D0A" w:rsidRPr="00F0747B">
        <w:rPr>
          <w:rFonts w:ascii="Century Gothic" w:hAnsi="Century Gothic" w:cs="Arial"/>
          <w:color w:val="000000"/>
          <w:sz w:val="24"/>
        </w:rPr>
        <w:t>University</w:t>
      </w:r>
      <w:r w:rsidR="00854D0A" w:rsidRPr="00F0747B">
        <w:rPr>
          <w:rFonts w:ascii="Century Gothic" w:hAnsi="Century Gothic" w:cs="Arial"/>
          <w:sz w:val="24"/>
        </w:rPr>
        <w:t xml:space="preserve">, or its students, faculty, and staff. </w:t>
      </w:r>
    </w:p>
    <w:p w14:paraId="0D6E83F9" w14:textId="77777777" w:rsidR="00854D0A" w:rsidRPr="00F0747B" w:rsidRDefault="00854D0A">
      <w:pPr>
        <w:ind w:left="900" w:right="360" w:hanging="540"/>
        <w:jc w:val="both"/>
        <w:rPr>
          <w:rFonts w:ascii="Century Gothic" w:hAnsi="Century Gothic" w:cs="Arial"/>
          <w:sz w:val="24"/>
        </w:rPr>
      </w:pPr>
    </w:p>
    <w:p w14:paraId="63C9A8B8" w14:textId="77777777" w:rsidR="00854D0A" w:rsidRPr="00F0747B"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napToGrid w:val="0"/>
          <w:sz w:val="24"/>
        </w:rPr>
      </w:pPr>
      <w:r w:rsidRPr="00F0747B">
        <w:rPr>
          <w:rFonts w:ascii="Century Gothic" w:hAnsi="Century Gothic" w:cs="Arial"/>
          <w:sz w:val="24"/>
        </w:rPr>
        <w:t>22</w:t>
      </w:r>
      <w:r w:rsidR="00854D0A" w:rsidRPr="00F0747B">
        <w:rPr>
          <w:rFonts w:ascii="Century Gothic" w:hAnsi="Century Gothic" w:cs="Arial"/>
          <w:sz w:val="24"/>
        </w:rPr>
        <w:t xml:space="preserve">.  </w:t>
      </w:r>
      <w:r w:rsidR="00854D0A" w:rsidRPr="00F0747B">
        <w:rPr>
          <w:rFonts w:ascii="Century Gothic" w:hAnsi="Century Gothic" w:cs="Arial"/>
          <w:sz w:val="24"/>
        </w:rPr>
        <w:tab/>
        <w:t xml:space="preserve">Describe in detail any unique or special services or benefits offered or advantages to be gained by </w:t>
      </w:r>
      <w:r w:rsidR="00854D0A" w:rsidRPr="00F0747B">
        <w:rPr>
          <w:rFonts w:ascii="Century Gothic" w:hAnsi="Century Gothic" w:cs="Arial"/>
          <w:color w:val="000000"/>
          <w:sz w:val="24"/>
        </w:rPr>
        <w:t>University</w:t>
      </w:r>
      <w:r w:rsidR="00854D0A" w:rsidRPr="00F0747B">
        <w:rPr>
          <w:rFonts w:ascii="Century Gothic" w:hAnsi="Century Gothic" w:cs="Arial"/>
          <w:sz w:val="24"/>
        </w:rPr>
        <w:t xml:space="preserve"> from doing business with Proposer.</w:t>
      </w:r>
    </w:p>
    <w:p w14:paraId="4A5A7CB3"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360" w:hanging="540"/>
        <w:jc w:val="both"/>
        <w:rPr>
          <w:rFonts w:ascii="Century Gothic" w:hAnsi="Century Gothic" w:cs="Arial"/>
          <w:sz w:val="24"/>
        </w:rPr>
      </w:pPr>
    </w:p>
    <w:p w14:paraId="0C6EC169" w14:textId="77777777" w:rsidR="00854D0A" w:rsidRPr="00F0747B"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23</w:t>
      </w:r>
      <w:r w:rsidR="00854D0A" w:rsidRPr="00F0747B">
        <w:rPr>
          <w:rFonts w:ascii="Century Gothic" w:hAnsi="Century Gothic" w:cs="Arial"/>
          <w:sz w:val="24"/>
        </w:rPr>
        <w:t>.</w:t>
      </w:r>
      <w:r w:rsidR="00854D0A" w:rsidRPr="00F0747B">
        <w:rPr>
          <w:rFonts w:ascii="Century Gothic" w:hAnsi="Century Gothic" w:cs="Arial"/>
          <w:sz w:val="24"/>
        </w:rPr>
        <w:tab/>
      </w:r>
      <w:r w:rsidR="00854D0A" w:rsidRPr="00F0747B">
        <w:rPr>
          <w:rFonts w:ascii="Century Gothic" w:hAnsi="Century Gothic" w:cs="Arial"/>
          <w:snapToGrid w:val="0"/>
          <w:sz w:val="24"/>
        </w:rPr>
        <w:t>Does Proposer have a contingency plan or disaster recovery plan in the event of a disaster affecting Proposer’s offices and/or Proposer’s electronic databases?  If so, then Proposer shall provide either a copy or a description of the plan.</w:t>
      </w:r>
      <w:r w:rsidR="00854D0A" w:rsidRPr="00F0747B">
        <w:rPr>
          <w:rFonts w:ascii="Century Gothic" w:hAnsi="Century Gothic" w:cs="Arial"/>
          <w:snapToGrid w:val="0"/>
          <w:sz w:val="24"/>
        </w:rPr>
        <w:tab/>
      </w:r>
    </w:p>
    <w:p w14:paraId="0FFE9F95" w14:textId="77777777" w:rsidR="00854D0A" w:rsidRPr="00F0747B"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Century Gothic" w:hAnsi="Century Gothic" w:cs="Arial"/>
          <w:sz w:val="24"/>
        </w:rPr>
      </w:pPr>
    </w:p>
    <w:p w14:paraId="363CC0B7" w14:textId="77777777" w:rsidR="00A82C81" w:rsidRPr="00F0747B" w:rsidRDefault="00A82C81" w:rsidP="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Century Gothic" w:hAnsi="Century Gothic" w:cs="Arial"/>
          <w:sz w:val="24"/>
        </w:rPr>
      </w:pPr>
      <w:r w:rsidRPr="00F0747B">
        <w:rPr>
          <w:rFonts w:ascii="Century Gothic" w:hAnsi="Century Gothic" w:cs="Arial"/>
          <w:sz w:val="24"/>
        </w:rPr>
        <w:t>24.</w:t>
      </w:r>
      <w:r w:rsidRPr="00F0747B">
        <w:rPr>
          <w:rFonts w:ascii="Century Gothic" w:hAnsi="Century Gothic" w:cs="Arial"/>
          <w:sz w:val="24"/>
        </w:rPr>
        <w:tab/>
        <w:t xml:space="preserve">Describe any difficulties Proposer anticipates in performing its duties under the Agreement with </w:t>
      </w:r>
      <w:r w:rsidRPr="00F0747B">
        <w:rPr>
          <w:rFonts w:ascii="Century Gothic" w:hAnsi="Century Gothic" w:cs="Arial"/>
          <w:color w:val="000000"/>
          <w:sz w:val="24"/>
        </w:rPr>
        <w:t>University</w:t>
      </w:r>
      <w:r w:rsidRPr="00F0747B">
        <w:rPr>
          <w:rFonts w:ascii="Century Gothic" w:hAnsi="Century Gothic" w:cs="Arial"/>
          <w:sz w:val="24"/>
        </w:rPr>
        <w:t xml:space="preserve"> and how Proposer plans to manage these difficulties. Proposer shall describe the assistance it will require from </w:t>
      </w:r>
      <w:r w:rsidRPr="00F0747B">
        <w:rPr>
          <w:rFonts w:ascii="Century Gothic" w:hAnsi="Century Gothic" w:cs="Arial"/>
          <w:color w:val="000000"/>
          <w:sz w:val="24"/>
        </w:rPr>
        <w:t>University</w:t>
      </w:r>
      <w:r w:rsidRPr="00F0747B">
        <w:rPr>
          <w:rFonts w:ascii="Century Gothic" w:hAnsi="Century Gothic" w:cs="Arial"/>
          <w:sz w:val="24"/>
        </w:rPr>
        <w:t>.</w:t>
      </w:r>
    </w:p>
    <w:p w14:paraId="53B9FF0D" w14:textId="77777777" w:rsidR="00854D0A" w:rsidRPr="00F0747B" w:rsidRDefault="00854D0A">
      <w:pPr>
        <w:pStyle w:val="BodyText"/>
        <w:tabs>
          <w:tab w:val="clear" w:pos="720"/>
        </w:tabs>
        <w:ind w:left="360" w:right="360"/>
        <w:rPr>
          <w:rFonts w:ascii="Century Gothic" w:hAnsi="Century Gothic" w:cs="Arial"/>
          <w:bCs/>
          <w:sz w:val="20"/>
        </w:rPr>
      </w:pPr>
    </w:p>
    <w:p w14:paraId="217A7602" w14:textId="77777777" w:rsidR="00854D0A" w:rsidRPr="00F0747B" w:rsidRDefault="00854D0A">
      <w:pPr>
        <w:pStyle w:val="BodyText"/>
        <w:tabs>
          <w:tab w:val="clear" w:pos="720"/>
        </w:tabs>
        <w:ind w:left="360" w:right="360"/>
        <w:rPr>
          <w:rFonts w:ascii="Century Gothic" w:hAnsi="Century Gothic" w:cs="Arial"/>
          <w:bCs/>
          <w:sz w:val="20"/>
        </w:rPr>
      </w:pPr>
    </w:p>
    <w:p w14:paraId="720DEDDC" w14:textId="77777777" w:rsidR="00854D0A" w:rsidRPr="00F0747B"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b/>
          <w:sz w:val="24"/>
        </w:rPr>
      </w:pPr>
      <w:r w:rsidRPr="00F0747B">
        <w:rPr>
          <w:rFonts w:ascii="Century Gothic" w:hAnsi="Century Gothic" w:cs="Arial"/>
          <w:bCs/>
        </w:rPr>
        <w:br w:type="page"/>
      </w:r>
      <w:r w:rsidRPr="00F0747B">
        <w:rPr>
          <w:rFonts w:ascii="Century Gothic" w:hAnsi="Century Gothic" w:cs="Arial"/>
          <w:b/>
          <w:sz w:val="24"/>
        </w:rPr>
        <w:lastRenderedPageBreak/>
        <w:t>SECTION 9</w:t>
      </w:r>
    </w:p>
    <w:p w14:paraId="1B6B0789" w14:textId="77777777" w:rsidR="00854D0A" w:rsidRPr="00F0747B"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b/>
          <w:sz w:val="24"/>
        </w:rPr>
      </w:pPr>
    </w:p>
    <w:p w14:paraId="740CDAEC" w14:textId="77777777" w:rsidR="00854D0A" w:rsidRPr="00F0747B" w:rsidRDefault="00854D0A">
      <w:pPr>
        <w:pStyle w:val="Heading1"/>
        <w:ind w:left="0"/>
        <w:jc w:val="center"/>
        <w:rPr>
          <w:rFonts w:ascii="Century Gothic" w:hAnsi="Century Gothic" w:cs="Arial"/>
          <w:bCs/>
          <w:sz w:val="24"/>
          <w:u w:val="single"/>
        </w:rPr>
      </w:pPr>
      <w:bookmarkStart w:id="78" w:name="_Toc41454326"/>
      <w:r w:rsidRPr="00F0747B">
        <w:rPr>
          <w:rFonts w:ascii="Century Gothic" w:hAnsi="Century Gothic" w:cs="Arial"/>
          <w:bCs/>
          <w:sz w:val="24"/>
          <w:u w:val="single"/>
        </w:rPr>
        <w:t>ADDENDA CHECKLIST</w:t>
      </w:r>
      <w:bookmarkEnd w:id="78"/>
    </w:p>
    <w:p w14:paraId="2C378CDE"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p>
    <w:p w14:paraId="6A23E14F"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p>
    <w:p w14:paraId="7D878A88" w14:textId="77777777" w:rsidR="00854D0A" w:rsidRPr="00F0747B"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r w:rsidRPr="00F0747B">
        <w:rPr>
          <w:rFonts w:ascii="Century Gothic" w:hAnsi="Century Gothic" w:cs="Arial"/>
          <w:b/>
          <w:sz w:val="24"/>
        </w:rPr>
        <w:t>Proposal of:</w:t>
      </w:r>
      <w:r w:rsidRPr="00F0747B">
        <w:rPr>
          <w:rFonts w:ascii="Century Gothic" w:hAnsi="Century Gothic" w:cs="Arial"/>
          <w:sz w:val="24"/>
        </w:rPr>
        <w:tab/>
        <w:t>_________________________________________</w:t>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(Proposer’s Company Name)</w:t>
      </w:r>
    </w:p>
    <w:p w14:paraId="53DA86C1" w14:textId="77777777" w:rsidR="00854D0A" w:rsidRPr="00F0747B"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Century Gothic" w:hAnsi="Century Gothic" w:cs="Arial"/>
          <w:sz w:val="24"/>
        </w:rPr>
      </w:pPr>
    </w:p>
    <w:p w14:paraId="017083FE" w14:textId="77777777" w:rsidR="00854D0A" w:rsidRPr="00F0747B"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Century Gothic" w:hAnsi="Century Gothic" w:cs="Arial"/>
          <w:sz w:val="24"/>
        </w:rPr>
      </w:pPr>
      <w:r w:rsidRPr="00F0747B">
        <w:rPr>
          <w:rFonts w:ascii="Century Gothic" w:hAnsi="Century Gothic" w:cs="Arial"/>
          <w:b/>
          <w:sz w:val="24"/>
        </w:rPr>
        <w:t>To:  The University of Texas at San Antonio</w:t>
      </w:r>
    </w:p>
    <w:p w14:paraId="54844DA3" w14:textId="77777777" w:rsidR="00854D0A" w:rsidRPr="00F0747B"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Century Gothic" w:hAnsi="Century Gothic" w:cs="Arial"/>
          <w:sz w:val="24"/>
        </w:rPr>
      </w:pPr>
    </w:p>
    <w:p w14:paraId="72A3400D" w14:textId="77777777" w:rsidR="00A82C81" w:rsidRPr="00F0747B" w:rsidRDefault="00A82C81" w:rsidP="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Cs/>
          <w:sz w:val="24"/>
          <w:szCs w:val="24"/>
        </w:rPr>
      </w:pPr>
      <w:r w:rsidRPr="00F0747B">
        <w:rPr>
          <w:rFonts w:ascii="Century Gothic" w:hAnsi="Century Gothic" w:cs="Arial"/>
          <w:b/>
          <w:bCs/>
          <w:sz w:val="24"/>
          <w:szCs w:val="24"/>
          <w:highlight w:val="yellow"/>
        </w:rPr>
        <w:tab/>
        <w:t>Ref.:</w:t>
      </w:r>
      <w:r w:rsidRPr="00F0747B">
        <w:rPr>
          <w:rFonts w:ascii="Century Gothic" w:hAnsi="Century Gothic" w:cs="Arial"/>
          <w:sz w:val="24"/>
          <w:szCs w:val="24"/>
          <w:highlight w:val="yellow"/>
        </w:rPr>
        <w:tab/>
        <w:t xml:space="preserve">____________ Services related to the </w:t>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r>
      <w:r w:rsidRPr="00F0747B">
        <w:rPr>
          <w:rFonts w:ascii="Century Gothic" w:hAnsi="Century Gothic" w:cs="Arial"/>
          <w:sz w:val="24"/>
          <w:szCs w:val="24"/>
          <w:highlight w:val="yellow"/>
          <w:u w:val="single"/>
        </w:rPr>
        <w:tab/>
        <w:t>_____</w:t>
      </w:r>
    </w:p>
    <w:p w14:paraId="7BDD3638" w14:textId="77777777" w:rsidR="00A82C81" w:rsidRPr="00F0747B" w:rsidRDefault="00A82C81" w:rsidP="00A82C81">
      <w:pPr>
        <w:tabs>
          <w:tab w:val="left" w:pos="-720"/>
          <w:tab w:val="left" w:pos="1"/>
          <w:tab w:val="left" w:pos="1440"/>
        </w:tabs>
        <w:jc w:val="both"/>
        <w:rPr>
          <w:rFonts w:ascii="Century Gothic" w:hAnsi="Century Gothic" w:cs="Arial"/>
          <w:sz w:val="24"/>
          <w:szCs w:val="24"/>
        </w:rPr>
      </w:pPr>
      <w:r w:rsidRPr="00F0747B">
        <w:rPr>
          <w:rFonts w:ascii="Century Gothic" w:hAnsi="Century Gothic" w:cs="Arial"/>
          <w:sz w:val="24"/>
          <w:szCs w:val="24"/>
        </w:rPr>
        <w:tab/>
      </w:r>
    </w:p>
    <w:p w14:paraId="7075FA27" w14:textId="77777777" w:rsidR="00A82C81" w:rsidRPr="00F0747B" w:rsidRDefault="00A82C81" w:rsidP="00A82C8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4"/>
          <w:szCs w:val="24"/>
        </w:rPr>
      </w:pPr>
      <w:r w:rsidRPr="00F0747B">
        <w:rPr>
          <w:rFonts w:ascii="Century Gothic" w:hAnsi="Century Gothic" w:cs="Arial"/>
          <w:b/>
          <w:sz w:val="24"/>
          <w:szCs w:val="24"/>
        </w:rPr>
        <w:tab/>
      </w:r>
      <w:r w:rsidRPr="00F0747B">
        <w:rPr>
          <w:rFonts w:ascii="Century Gothic" w:hAnsi="Century Gothic" w:cs="Arial"/>
          <w:b/>
          <w:sz w:val="24"/>
          <w:szCs w:val="24"/>
        </w:rPr>
        <w:tab/>
        <w:t>RFP No</w:t>
      </w:r>
      <w:r w:rsidRPr="00F0747B">
        <w:rPr>
          <w:rFonts w:ascii="Century Gothic" w:hAnsi="Century Gothic" w:cs="Arial"/>
          <w:sz w:val="24"/>
          <w:szCs w:val="24"/>
        </w:rPr>
        <w:t>.:</w:t>
      </w:r>
      <w:r w:rsidRPr="00F0747B">
        <w:rPr>
          <w:rFonts w:ascii="Century Gothic" w:hAnsi="Century Gothic" w:cs="Arial"/>
          <w:sz w:val="24"/>
          <w:szCs w:val="24"/>
        </w:rPr>
        <w:tab/>
        <w:t xml:space="preserve"> </w:t>
      </w:r>
      <w:r w:rsidRPr="00F0747B">
        <w:rPr>
          <w:rFonts w:ascii="Century Gothic" w:hAnsi="Century Gothic" w:cs="Arial"/>
          <w:sz w:val="24"/>
          <w:szCs w:val="24"/>
          <w:highlight w:val="yellow"/>
        </w:rPr>
        <w:t>743-__-___</w:t>
      </w:r>
      <w:r w:rsidRPr="00F0747B">
        <w:rPr>
          <w:rFonts w:ascii="Century Gothic" w:hAnsi="Century Gothic" w:cs="Arial"/>
          <w:sz w:val="24"/>
          <w:szCs w:val="24"/>
        </w:rPr>
        <w:t xml:space="preserve"> </w:t>
      </w:r>
    </w:p>
    <w:p w14:paraId="790A9516" w14:textId="77777777" w:rsidR="00854D0A" w:rsidRPr="00F0747B"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Century Gothic" w:hAnsi="Century Gothic" w:cs="Arial"/>
          <w:sz w:val="24"/>
        </w:rPr>
      </w:pPr>
    </w:p>
    <w:p w14:paraId="260674FD" w14:textId="77777777" w:rsidR="00A82C81" w:rsidRPr="00F0747B" w:rsidRDefault="00A82C81">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Century Gothic" w:hAnsi="Century Gothic" w:cs="Arial"/>
          <w:sz w:val="24"/>
        </w:rPr>
      </w:pPr>
    </w:p>
    <w:p w14:paraId="60C2DB76" w14:textId="77777777" w:rsidR="00854D0A" w:rsidRPr="00F0747B" w:rsidRDefault="00854D0A">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Century Gothic" w:hAnsi="Century Gothic" w:cs="Arial"/>
          <w:sz w:val="24"/>
        </w:rPr>
      </w:pPr>
      <w:r w:rsidRPr="00F0747B">
        <w:rPr>
          <w:rFonts w:ascii="Century Gothic" w:hAnsi="Century Gothic" w:cs="Arial"/>
          <w:sz w:val="24"/>
        </w:rPr>
        <w:t>Ladies and Gentlemen:</w:t>
      </w:r>
    </w:p>
    <w:p w14:paraId="2E6A17A2" w14:textId="77777777" w:rsidR="00854D0A" w:rsidRPr="00F0747B" w:rsidRDefault="00854D0A">
      <w:pPr>
        <w:tabs>
          <w:tab w:val="left" w:pos="-1440"/>
          <w:tab w:val="left" w:pos="-720"/>
          <w:tab w:val="left" w:pos="720"/>
          <w:tab w:val="left" w:pos="900"/>
          <w:tab w:val="left" w:pos="1122"/>
          <w:tab w:val="left" w:pos="1440"/>
          <w:tab w:val="left" w:pos="2365"/>
          <w:tab w:val="left" w:pos="2880"/>
          <w:tab w:val="left" w:pos="3600"/>
          <w:tab w:val="left" w:pos="4320"/>
          <w:tab w:val="left" w:pos="5040"/>
          <w:tab w:val="left" w:pos="5760"/>
          <w:tab w:val="left" w:pos="6480"/>
          <w:tab w:val="left" w:pos="7200"/>
          <w:tab w:val="left" w:pos="7920"/>
          <w:tab w:val="left" w:pos="8640"/>
          <w:tab w:val="left" w:pos="9360"/>
        </w:tabs>
        <w:ind w:left="810"/>
        <w:rPr>
          <w:rFonts w:ascii="Century Gothic" w:hAnsi="Century Gothic" w:cs="Arial"/>
          <w:sz w:val="24"/>
        </w:rPr>
      </w:pPr>
    </w:p>
    <w:p w14:paraId="37196C8E" w14:textId="77777777" w:rsidR="00854D0A" w:rsidRPr="00F0747B" w:rsidRDefault="00854D0A">
      <w:pPr>
        <w:tabs>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Century Gothic" w:hAnsi="Century Gothic" w:cs="Arial"/>
          <w:sz w:val="24"/>
        </w:rPr>
      </w:pPr>
      <w:r w:rsidRPr="00F0747B">
        <w:rPr>
          <w:rFonts w:ascii="Century Gothic" w:hAnsi="Century Gothic" w:cs="Arial"/>
          <w:sz w:val="24"/>
        </w:rPr>
        <w:t>The undersigned Proposer hereby acknowledges receipt of the following addenda to the captioned RFP (initial if applicable).</w:t>
      </w:r>
    </w:p>
    <w:p w14:paraId="65666118"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p>
    <w:p w14:paraId="23A7C9EF"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p>
    <w:p w14:paraId="76FAA518"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t>No. 1 _____</w:t>
      </w:r>
      <w:r w:rsidRPr="00F0747B">
        <w:rPr>
          <w:rFonts w:ascii="Century Gothic" w:hAnsi="Century Gothic" w:cs="Arial"/>
          <w:sz w:val="24"/>
        </w:rPr>
        <w:tab/>
        <w:t>No. 2 _____</w:t>
      </w:r>
      <w:r w:rsidRPr="00F0747B">
        <w:rPr>
          <w:rFonts w:ascii="Century Gothic" w:hAnsi="Century Gothic" w:cs="Arial"/>
          <w:sz w:val="24"/>
        </w:rPr>
        <w:tab/>
        <w:t>No. 3 _____</w:t>
      </w:r>
      <w:r w:rsidRPr="00F0747B">
        <w:rPr>
          <w:rFonts w:ascii="Century Gothic" w:hAnsi="Century Gothic" w:cs="Arial"/>
          <w:sz w:val="24"/>
        </w:rPr>
        <w:tab/>
        <w:t>No. 4 _____</w:t>
      </w:r>
      <w:r w:rsidRPr="00F0747B">
        <w:rPr>
          <w:rFonts w:ascii="Century Gothic" w:hAnsi="Century Gothic" w:cs="Arial"/>
          <w:sz w:val="24"/>
        </w:rPr>
        <w:tab/>
        <w:t>No. 5 _____</w:t>
      </w:r>
    </w:p>
    <w:p w14:paraId="089C90AB"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p>
    <w:p w14:paraId="7966A8D7"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p>
    <w:p w14:paraId="72682D33"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p>
    <w:p w14:paraId="219AE95A"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Respectfully submitted,</w:t>
      </w:r>
    </w:p>
    <w:p w14:paraId="4EF6E3DB"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p>
    <w:p w14:paraId="7090314E"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p>
    <w:p w14:paraId="66C07AFD" w14:textId="77777777" w:rsidR="00854D0A" w:rsidRPr="00F0747B"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4"/>
        </w:rPr>
      </w:pPr>
    </w:p>
    <w:p w14:paraId="013B2D48"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u w:val="single"/>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 xml:space="preserve">By: </w:t>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5644CFD0"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 xml:space="preserve">   (Signature of Authorized Representative)</w:t>
      </w:r>
    </w:p>
    <w:p w14:paraId="28E5424C"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p>
    <w:p w14:paraId="7E2D137B"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right"/>
        <w:rPr>
          <w:rFonts w:ascii="Century Gothic" w:hAnsi="Century Gothic" w:cs="Arial"/>
          <w:sz w:val="24"/>
          <w:u w:val="single"/>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 xml:space="preserve">Name: </w:t>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22514687"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right"/>
        <w:rPr>
          <w:rFonts w:ascii="Century Gothic" w:hAnsi="Century Gothic" w:cs="Arial"/>
          <w:sz w:val="24"/>
          <w:u w:val="single"/>
        </w:rPr>
      </w:pPr>
    </w:p>
    <w:p w14:paraId="230B71CD"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right"/>
        <w:rPr>
          <w:rFonts w:ascii="Century Gothic" w:hAnsi="Century Gothic" w:cs="Arial"/>
          <w:sz w:val="24"/>
          <w:u w:val="single"/>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 xml:space="preserve">Title: </w:t>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r w:rsidRPr="00F0747B">
        <w:rPr>
          <w:rFonts w:ascii="Century Gothic" w:hAnsi="Century Gothic" w:cs="Arial"/>
          <w:sz w:val="24"/>
          <w:u w:val="single"/>
        </w:rPr>
        <w:tab/>
      </w:r>
    </w:p>
    <w:p w14:paraId="09198743" w14:textId="77777777" w:rsidR="00854D0A" w:rsidRPr="00F0747B" w:rsidRDefault="00854D0A" w:rsidP="00F0747B">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cs="Arial"/>
          <w:sz w:val="24"/>
          <w:u w:val="single"/>
        </w:rPr>
      </w:pPr>
    </w:p>
    <w:p w14:paraId="3366DB40" w14:textId="61D8E428" w:rsidR="00854D0A" w:rsidRPr="00F0747B" w:rsidRDefault="00854D0A" w:rsidP="00F0747B">
      <w:pPr>
        <w:spacing w:line="360" w:lineRule="exact"/>
        <w:jc w:val="right"/>
        <w:rPr>
          <w:rFonts w:ascii="Century Gothic" w:hAnsi="Century Gothic" w:cs="Arial"/>
          <w:sz w:val="24"/>
        </w:rPr>
      </w:pP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r>
      <w:r w:rsidRPr="00F0747B">
        <w:rPr>
          <w:rFonts w:ascii="Century Gothic" w:hAnsi="Century Gothic" w:cs="Arial"/>
          <w:sz w:val="24"/>
        </w:rPr>
        <w:tab/>
        <w:t>Date Signed: ______</w:t>
      </w:r>
      <w:r w:rsidR="00F0747B">
        <w:rPr>
          <w:rFonts w:ascii="Century Gothic" w:hAnsi="Century Gothic" w:cs="Arial"/>
          <w:sz w:val="24"/>
        </w:rPr>
        <w:t>_____</w:t>
      </w:r>
      <w:r w:rsidRPr="00F0747B">
        <w:rPr>
          <w:rFonts w:ascii="Century Gothic" w:hAnsi="Century Gothic" w:cs="Arial"/>
          <w:sz w:val="24"/>
        </w:rPr>
        <w:t>__</w:t>
      </w:r>
      <w:r w:rsidR="00F0747B">
        <w:rPr>
          <w:rFonts w:ascii="Century Gothic" w:hAnsi="Century Gothic" w:cs="Arial"/>
          <w:sz w:val="24"/>
        </w:rPr>
        <w:t>___</w:t>
      </w:r>
      <w:r w:rsidRPr="00F0747B">
        <w:rPr>
          <w:rFonts w:ascii="Century Gothic" w:hAnsi="Century Gothic" w:cs="Arial"/>
          <w:sz w:val="24"/>
        </w:rPr>
        <w:t xml:space="preserve">__________________  </w:t>
      </w:r>
    </w:p>
    <w:p w14:paraId="0BF5EBC9" w14:textId="77777777" w:rsidR="00854D0A" w:rsidRPr="00F0747B" w:rsidRDefault="00854D0A">
      <w:pPr>
        <w:spacing w:line="360" w:lineRule="exact"/>
        <w:rPr>
          <w:rFonts w:ascii="Century Gothic" w:hAnsi="Century Gothic" w:cs="Arial"/>
          <w:sz w:val="24"/>
        </w:rPr>
      </w:pPr>
    </w:p>
    <w:p w14:paraId="74634712" w14:textId="77777777" w:rsidR="00854D0A" w:rsidRPr="00F0747B" w:rsidRDefault="00854D0A">
      <w:pPr>
        <w:spacing w:line="360" w:lineRule="exact"/>
        <w:rPr>
          <w:rFonts w:ascii="Century Gothic" w:hAnsi="Century Gothic" w:cs="Arial"/>
          <w:sz w:val="24"/>
        </w:rPr>
      </w:pPr>
    </w:p>
    <w:p w14:paraId="1FAA8191" w14:textId="77777777" w:rsidR="00854D0A" w:rsidRPr="00F0747B" w:rsidRDefault="00854D0A">
      <w:pPr>
        <w:spacing w:line="360" w:lineRule="exact"/>
        <w:jc w:val="center"/>
        <w:rPr>
          <w:rFonts w:ascii="Century Gothic" w:hAnsi="Century Gothic"/>
          <w:i/>
          <w:sz w:val="22"/>
        </w:rPr>
      </w:pPr>
    </w:p>
    <w:p w14:paraId="6B394D3F" w14:textId="77777777" w:rsidR="00854D0A" w:rsidRPr="00F0747B" w:rsidRDefault="00854D0A">
      <w:pPr>
        <w:spacing w:line="360" w:lineRule="exact"/>
        <w:jc w:val="center"/>
        <w:rPr>
          <w:rFonts w:ascii="Century Gothic" w:hAnsi="Century Gothic"/>
          <w:i/>
          <w:sz w:val="22"/>
        </w:rPr>
      </w:pPr>
    </w:p>
    <w:p w14:paraId="10556539" w14:textId="77777777" w:rsidR="00854D0A" w:rsidRPr="00F0747B" w:rsidRDefault="00854D0A">
      <w:pPr>
        <w:spacing w:line="360" w:lineRule="exact"/>
        <w:jc w:val="center"/>
        <w:rPr>
          <w:rFonts w:ascii="Century Gothic" w:hAnsi="Century Gothic"/>
          <w:i/>
          <w:sz w:val="22"/>
        </w:rPr>
      </w:pPr>
    </w:p>
    <w:p w14:paraId="3718EE96" w14:textId="77777777" w:rsidR="00854D0A" w:rsidRPr="00F0747B" w:rsidRDefault="00854D0A">
      <w:pPr>
        <w:spacing w:line="360" w:lineRule="exact"/>
        <w:jc w:val="center"/>
        <w:rPr>
          <w:rFonts w:ascii="Century Gothic" w:hAnsi="Century Gothic"/>
          <w:i/>
          <w:sz w:val="22"/>
        </w:rPr>
      </w:pPr>
    </w:p>
    <w:p w14:paraId="5285B0C8" w14:textId="77777777" w:rsidR="00854D0A" w:rsidRPr="00F0747B" w:rsidRDefault="00854D0A">
      <w:pPr>
        <w:spacing w:line="360" w:lineRule="exact"/>
        <w:jc w:val="center"/>
        <w:rPr>
          <w:rFonts w:ascii="Century Gothic" w:hAnsi="Century Gothic"/>
          <w:i/>
          <w:sz w:val="22"/>
        </w:rPr>
      </w:pPr>
    </w:p>
    <w:p w14:paraId="6DDBBCA6" w14:textId="77777777" w:rsidR="00854D0A" w:rsidRPr="00F0747B" w:rsidRDefault="00854D0A">
      <w:pPr>
        <w:spacing w:line="360" w:lineRule="exact"/>
        <w:jc w:val="center"/>
        <w:rPr>
          <w:rFonts w:ascii="Century Gothic" w:hAnsi="Century Gothic" w:cs="Arial"/>
          <w:b/>
          <w:bCs/>
          <w:iCs/>
          <w:sz w:val="24"/>
          <w:u w:val="single"/>
        </w:rPr>
      </w:pPr>
      <w:r w:rsidRPr="00F0747B">
        <w:rPr>
          <w:rFonts w:ascii="Century Gothic" w:hAnsi="Century Gothic" w:cs="Arial"/>
          <w:b/>
          <w:bCs/>
          <w:iCs/>
          <w:sz w:val="24"/>
          <w:u w:val="single"/>
        </w:rPr>
        <w:t>ATTACHED APPENDICES</w:t>
      </w:r>
    </w:p>
    <w:p w14:paraId="21E11DE6" w14:textId="77777777" w:rsidR="00854D0A" w:rsidRPr="00F0747B" w:rsidRDefault="00854D0A">
      <w:pPr>
        <w:spacing w:line="360" w:lineRule="exact"/>
        <w:jc w:val="center"/>
        <w:rPr>
          <w:rFonts w:ascii="Century Gothic" w:hAnsi="Century Gothic" w:cs="Arial"/>
          <w:b/>
          <w:bCs/>
          <w:iCs/>
          <w:sz w:val="24"/>
          <w:u w:val="single"/>
        </w:rPr>
      </w:pPr>
    </w:p>
    <w:p w14:paraId="5444C21E" w14:textId="77777777" w:rsidR="00854D0A" w:rsidRPr="00F0747B" w:rsidRDefault="00854D0A">
      <w:pPr>
        <w:spacing w:line="360" w:lineRule="exact"/>
        <w:jc w:val="center"/>
        <w:rPr>
          <w:rFonts w:ascii="Century Gothic" w:hAnsi="Century Gothic" w:cs="Arial"/>
          <w:b/>
          <w:bCs/>
          <w:iCs/>
          <w:sz w:val="24"/>
          <w:u w:val="single"/>
        </w:rPr>
      </w:pPr>
    </w:p>
    <w:p w14:paraId="6CD7D043"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b/>
          <w:bCs/>
          <w:sz w:val="24"/>
          <w:u w:val="single"/>
        </w:rPr>
      </w:pPr>
      <w:r w:rsidRPr="00F0747B">
        <w:rPr>
          <w:rFonts w:ascii="Century Gothic" w:hAnsi="Century Gothic" w:cs="Arial"/>
          <w:b/>
          <w:bCs/>
          <w:sz w:val="24"/>
          <w:u w:val="single"/>
        </w:rPr>
        <w:t>Appendix 1</w:t>
      </w:r>
    </w:p>
    <w:p w14:paraId="2E5D929A"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sz w:val="24"/>
          <w:u w:val="single"/>
        </w:rPr>
      </w:pPr>
      <w:r w:rsidRPr="00F0747B">
        <w:rPr>
          <w:rFonts w:ascii="Century Gothic" w:hAnsi="Century Gothic" w:cs="Arial"/>
          <w:sz w:val="24"/>
          <w:u w:val="single"/>
        </w:rPr>
        <w:t>Agreement</w:t>
      </w:r>
    </w:p>
    <w:p w14:paraId="56CDE5F3" w14:textId="77777777" w:rsidR="00854D0A" w:rsidRPr="00F0747B" w:rsidRDefault="00854D0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right="2160"/>
        <w:rPr>
          <w:rFonts w:ascii="Century Gothic" w:hAnsi="Century Gothic" w:cs="Arial"/>
          <w:b/>
          <w:sz w:val="24"/>
        </w:rPr>
      </w:pPr>
    </w:p>
    <w:p w14:paraId="33FB8A7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b/>
          <w:sz w:val="24"/>
          <w:u w:val="single"/>
        </w:rPr>
      </w:pPr>
      <w:r w:rsidRPr="00F0747B">
        <w:rPr>
          <w:rFonts w:ascii="Century Gothic" w:hAnsi="Century Gothic" w:cs="Arial"/>
          <w:b/>
          <w:sz w:val="24"/>
          <w:u w:val="single"/>
        </w:rPr>
        <w:t xml:space="preserve">Appendix </w:t>
      </w:r>
      <w:r w:rsidR="00A82C81" w:rsidRPr="00F0747B">
        <w:rPr>
          <w:rFonts w:ascii="Century Gothic" w:hAnsi="Century Gothic" w:cs="Arial"/>
          <w:b/>
          <w:sz w:val="24"/>
          <w:u w:val="single"/>
        </w:rPr>
        <w:t>2</w:t>
      </w:r>
    </w:p>
    <w:p w14:paraId="53FC0CB6"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sz w:val="24"/>
          <w:u w:val="single"/>
        </w:rPr>
      </w:pPr>
      <w:r w:rsidRPr="00F0747B">
        <w:rPr>
          <w:rFonts w:ascii="Century Gothic" w:hAnsi="Century Gothic" w:cs="Arial"/>
          <w:sz w:val="24"/>
          <w:u w:val="single"/>
        </w:rPr>
        <w:t>HUB Documentation</w:t>
      </w:r>
    </w:p>
    <w:p w14:paraId="07808A45"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Century Gothic" w:hAnsi="Century Gothic" w:cs="Arial"/>
          <w:bCs/>
          <w:sz w:val="24"/>
        </w:rPr>
      </w:pPr>
    </w:p>
    <w:p w14:paraId="69453EF9"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Century Gothic" w:hAnsi="Century Gothic" w:cs="Arial"/>
          <w:bCs/>
          <w:sz w:val="24"/>
        </w:rPr>
      </w:pPr>
    </w:p>
    <w:p w14:paraId="208DC25B"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Century Gothic" w:hAnsi="Century Gothic" w:cs="Arial"/>
          <w:bCs/>
          <w:sz w:val="24"/>
        </w:rPr>
      </w:pPr>
    </w:p>
    <w:p w14:paraId="7965E61C" w14:textId="77777777" w:rsidR="00854D0A" w:rsidRPr="00F0747B"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Century Gothic" w:hAnsi="Century Gothic" w:cs="Arial"/>
          <w:sz w:val="24"/>
        </w:rPr>
      </w:pPr>
    </w:p>
    <w:sectPr w:rsidR="00854D0A" w:rsidRPr="00F0747B">
      <w:headerReference w:type="default" r:id="rId9"/>
      <w:footerReference w:type="default" r:id="rId1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12FE" w14:textId="77777777" w:rsidR="003B551F" w:rsidRDefault="003B551F">
      <w:r>
        <w:separator/>
      </w:r>
    </w:p>
  </w:endnote>
  <w:endnote w:type="continuationSeparator" w:id="0">
    <w:p w14:paraId="7CD75FD9" w14:textId="77777777" w:rsidR="003B551F" w:rsidRDefault="003B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8D75" w14:textId="77777777" w:rsidR="00854D0A" w:rsidRPr="00F0747B" w:rsidRDefault="00854D0A" w:rsidP="00F0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384B" w14:textId="77777777" w:rsidR="003B551F" w:rsidRDefault="003B551F">
      <w:r>
        <w:separator/>
      </w:r>
    </w:p>
  </w:footnote>
  <w:footnote w:type="continuationSeparator" w:id="0">
    <w:p w14:paraId="6D670908" w14:textId="77777777" w:rsidR="003B551F" w:rsidRDefault="003B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E269" w14:textId="77777777"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4669" w14:textId="77777777" w:rsidR="00854D0A" w:rsidRDefault="00854D0A">
    <w:pPr>
      <w:pStyle w:val="Header"/>
      <w:ind w:left="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5AA"/>
    <w:multiLevelType w:val="singleLevel"/>
    <w:tmpl w:val="D5C80354"/>
    <w:lvl w:ilvl="0">
      <w:start w:val="2"/>
      <w:numFmt w:val="upperLetter"/>
      <w:lvlText w:val="%1."/>
      <w:lvlJc w:val="left"/>
      <w:pPr>
        <w:tabs>
          <w:tab w:val="num" w:pos="1446"/>
        </w:tabs>
        <w:ind w:left="1446" w:hanging="870"/>
      </w:pPr>
      <w:rPr>
        <w:rFonts w:hint="default"/>
      </w:rPr>
    </w:lvl>
  </w:abstractNum>
  <w:abstractNum w:abstractNumId="1" w15:restartNumberingAfterBreak="0">
    <w:nsid w:val="23831A36"/>
    <w:multiLevelType w:val="singleLevel"/>
    <w:tmpl w:val="953A6C1E"/>
    <w:lvl w:ilvl="0">
      <w:start w:val="7"/>
      <w:numFmt w:val="lowerLetter"/>
      <w:lvlText w:val="%1."/>
      <w:lvlJc w:val="left"/>
      <w:pPr>
        <w:tabs>
          <w:tab w:val="num" w:pos="1440"/>
        </w:tabs>
        <w:ind w:left="1440" w:hanging="720"/>
      </w:pPr>
      <w:rPr>
        <w:rFonts w:hint="default"/>
      </w:rPr>
    </w:lvl>
  </w:abstractNum>
  <w:abstractNum w:abstractNumId="2" w15:restartNumberingAfterBreak="0">
    <w:nsid w:val="24BE3567"/>
    <w:multiLevelType w:val="singleLevel"/>
    <w:tmpl w:val="59C6601C"/>
    <w:lvl w:ilvl="0">
      <w:start w:val="6"/>
      <w:numFmt w:val="upperLetter"/>
      <w:lvlText w:val="%1."/>
      <w:lvlJc w:val="left"/>
      <w:pPr>
        <w:tabs>
          <w:tab w:val="num" w:pos="1440"/>
        </w:tabs>
        <w:ind w:left="1440" w:hanging="720"/>
      </w:pPr>
      <w:rPr>
        <w:rFonts w:hint="default"/>
      </w:rPr>
    </w:lvl>
  </w:abstractNum>
  <w:abstractNum w:abstractNumId="3" w15:restartNumberingAfterBreak="0">
    <w:nsid w:val="2A5672B0"/>
    <w:multiLevelType w:val="hybridMultilevel"/>
    <w:tmpl w:val="F16C6002"/>
    <w:lvl w:ilvl="0" w:tplc="0409000F">
      <w:start w:val="1"/>
      <w:numFmt w:val="decimal"/>
      <w:lvlText w:val="%1."/>
      <w:lvlJc w:val="left"/>
      <w:pPr>
        <w:tabs>
          <w:tab w:val="num" w:pos="1080"/>
        </w:tabs>
        <w:ind w:left="1080" w:hanging="360"/>
      </w:pPr>
      <w:rPr>
        <w:rFonts w:hint="default"/>
      </w:rPr>
    </w:lvl>
    <w:lvl w:ilvl="1" w:tplc="9B5EE3B0">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482E6A"/>
    <w:multiLevelType w:val="hybridMultilevel"/>
    <w:tmpl w:val="BDA26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04546A1"/>
    <w:multiLevelType w:val="hybridMultilevel"/>
    <w:tmpl w:val="BAB0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75600"/>
    <w:multiLevelType w:val="singleLevel"/>
    <w:tmpl w:val="B18E0510"/>
    <w:lvl w:ilvl="0">
      <w:start w:val="1"/>
      <w:numFmt w:val="bullet"/>
      <w:pStyle w:val="Achievement"/>
      <w:lvlText w:val=""/>
      <w:lvlJc w:val="left"/>
      <w:pPr>
        <w:tabs>
          <w:tab w:val="num" w:pos="360"/>
        </w:tabs>
        <w:ind w:left="245" w:hanging="245"/>
      </w:pPr>
      <w:rPr>
        <w:rFonts w:ascii="Wingdings" w:hAnsi="Wingdings" w:hint="default"/>
      </w:rPr>
    </w:lvl>
  </w:abstractNum>
  <w:abstractNum w:abstractNumId="7" w15:restartNumberingAfterBreak="0">
    <w:nsid w:val="6AF61D54"/>
    <w:multiLevelType w:val="hybridMultilevel"/>
    <w:tmpl w:val="1BE699CE"/>
    <w:lvl w:ilvl="0" w:tplc="08727EEA">
      <w:start w:val="11"/>
      <w:numFmt w:val="decimal"/>
      <w:lvlText w:val="%1."/>
      <w:lvlJc w:val="left"/>
      <w:pPr>
        <w:tabs>
          <w:tab w:val="num" w:pos="720"/>
        </w:tabs>
        <w:ind w:left="720" w:hanging="360"/>
      </w:pPr>
      <w:rPr>
        <w:rFonts w:hint="default"/>
      </w:rPr>
    </w:lvl>
    <w:lvl w:ilvl="1" w:tplc="65D89EA0" w:tentative="1">
      <w:start w:val="1"/>
      <w:numFmt w:val="lowerLetter"/>
      <w:lvlText w:val="%2."/>
      <w:lvlJc w:val="left"/>
      <w:pPr>
        <w:tabs>
          <w:tab w:val="num" w:pos="1440"/>
        </w:tabs>
        <w:ind w:left="1440" w:hanging="360"/>
      </w:pPr>
    </w:lvl>
    <w:lvl w:ilvl="2" w:tplc="E34C67AA" w:tentative="1">
      <w:start w:val="1"/>
      <w:numFmt w:val="lowerRoman"/>
      <w:lvlText w:val="%3."/>
      <w:lvlJc w:val="right"/>
      <w:pPr>
        <w:tabs>
          <w:tab w:val="num" w:pos="2160"/>
        </w:tabs>
        <w:ind w:left="2160" w:hanging="180"/>
      </w:pPr>
    </w:lvl>
    <w:lvl w:ilvl="3" w:tplc="518E1EDE" w:tentative="1">
      <w:start w:val="1"/>
      <w:numFmt w:val="decimal"/>
      <w:lvlText w:val="%4."/>
      <w:lvlJc w:val="left"/>
      <w:pPr>
        <w:tabs>
          <w:tab w:val="num" w:pos="2880"/>
        </w:tabs>
        <w:ind w:left="2880" w:hanging="360"/>
      </w:pPr>
    </w:lvl>
    <w:lvl w:ilvl="4" w:tplc="739A7BC2" w:tentative="1">
      <w:start w:val="1"/>
      <w:numFmt w:val="lowerLetter"/>
      <w:lvlText w:val="%5."/>
      <w:lvlJc w:val="left"/>
      <w:pPr>
        <w:tabs>
          <w:tab w:val="num" w:pos="3600"/>
        </w:tabs>
        <w:ind w:left="3600" w:hanging="360"/>
      </w:pPr>
    </w:lvl>
    <w:lvl w:ilvl="5" w:tplc="2856EFA8" w:tentative="1">
      <w:start w:val="1"/>
      <w:numFmt w:val="lowerRoman"/>
      <w:lvlText w:val="%6."/>
      <w:lvlJc w:val="right"/>
      <w:pPr>
        <w:tabs>
          <w:tab w:val="num" w:pos="4320"/>
        </w:tabs>
        <w:ind w:left="4320" w:hanging="180"/>
      </w:pPr>
    </w:lvl>
    <w:lvl w:ilvl="6" w:tplc="C8FC191E" w:tentative="1">
      <w:start w:val="1"/>
      <w:numFmt w:val="decimal"/>
      <w:lvlText w:val="%7."/>
      <w:lvlJc w:val="left"/>
      <w:pPr>
        <w:tabs>
          <w:tab w:val="num" w:pos="5040"/>
        </w:tabs>
        <w:ind w:left="5040" w:hanging="360"/>
      </w:pPr>
    </w:lvl>
    <w:lvl w:ilvl="7" w:tplc="D4DCB44A" w:tentative="1">
      <w:start w:val="1"/>
      <w:numFmt w:val="lowerLetter"/>
      <w:lvlText w:val="%8."/>
      <w:lvlJc w:val="left"/>
      <w:pPr>
        <w:tabs>
          <w:tab w:val="num" w:pos="5760"/>
        </w:tabs>
        <w:ind w:left="5760" w:hanging="360"/>
      </w:pPr>
    </w:lvl>
    <w:lvl w:ilvl="8" w:tplc="1E38C63A" w:tentative="1">
      <w:start w:val="1"/>
      <w:numFmt w:val="lowerRoman"/>
      <w:lvlText w:val="%9."/>
      <w:lvlJc w:val="right"/>
      <w:pPr>
        <w:tabs>
          <w:tab w:val="num" w:pos="6480"/>
        </w:tabs>
        <w:ind w:left="6480" w:hanging="180"/>
      </w:pPr>
    </w:lvl>
  </w:abstractNum>
  <w:num w:numId="1" w16cid:durableId="2129859592">
    <w:abstractNumId w:val="2"/>
  </w:num>
  <w:num w:numId="2" w16cid:durableId="663583726">
    <w:abstractNumId w:val="0"/>
  </w:num>
  <w:num w:numId="3" w16cid:durableId="121964953">
    <w:abstractNumId w:val="1"/>
  </w:num>
  <w:num w:numId="4" w16cid:durableId="474487679">
    <w:abstractNumId w:val="7"/>
  </w:num>
  <w:num w:numId="5" w16cid:durableId="1582518818">
    <w:abstractNumId w:val="6"/>
  </w:num>
  <w:num w:numId="6" w16cid:durableId="1559592049">
    <w:abstractNumId w:val="3"/>
  </w:num>
  <w:num w:numId="7" w16cid:durableId="901216813">
    <w:abstractNumId w:val="4"/>
  </w:num>
  <w:num w:numId="8" w16cid:durableId="1560893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A1E"/>
    <w:rsid w:val="0000461E"/>
    <w:rsid w:val="00082BE1"/>
    <w:rsid w:val="0021315F"/>
    <w:rsid w:val="00236D05"/>
    <w:rsid w:val="00282771"/>
    <w:rsid w:val="002A5AB6"/>
    <w:rsid w:val="002B796C"/>
    <w:rsid w:val="0036569C"/>
    <w:rsid w:val="003B551F"/>
    <w:rsid w:val="00410506"/>
    <w:rsid w:val="00435A1B"/>
    <w:rsid w:val="00446816"/>
    <w:rsid w:val="00513A1E"/>
    <w:rsid w:val="006262E7"/>
    <w:rsid w:val="007026F3"/>
    <w:rsid w:val="0072241A"/>
    <w:rsid w:val="007D0902"/>
    <w:rsid w:val="007D0D57"/>
    <w:rsid w:val="0081246E"/>
    <w:rsid w:val="00854D0A"/>
    <w:rsid w:val="008855EC"/>
    <w:rsid w:val="00A249DF"/>
    <w:rsid w:val="00A4704D"/>
    <w:rsid w:val="00A552B3"/>
    <w:rsid w:val="00A82C81"/>
    <w:rsid w:val="00B0210F"/>
    <w:rsid w:val="00B67F36"/>
    <w:rsid w:val="00BB5A1E"/>
    <w:rsid w:val="00BB7ED7"/>
    <w:rsid w:val="00BC1331"/>
    <w:rsid w:val="00BE51D3"/>
    <w:rsid w:val="00C07687"/>
    <w:rsid w:val="00C22898"/>
    <w:rsid w:val="00C536A2"/>
    <w:rsid w:val="00CA1333"/>
    <w:rsid w:val="00D01E66"/>
    <w:rsid w:val="00E35909"/>
    <w:rsid w:val="00EC13A8"/>
    <w:rsid w:val="00F005B6"/>
    <w:rsid w:val="00F0747B"/>
    <w:rsid w:val="00F131E8"/>
    <w:rsid w:val="00F81BFE"/>
    <w:rsid w:val="00F86613"/>
    <w:rsid w:val="00F9751E"/>
    <w:rsid w:val="00FC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615C66F"/>
  <w15:docId w15:val="{2110296E-B13F-4BC8-BDFC-749BAD6D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7B"/>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jc w:val="both"/>
      <w:outlineLvl w:val="0"/>
    </w:pPr>
    <w:rPr>
      <w:rFonts w:ascii="Arial" w:hAnsi="Arial"/>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32"/>
      <w:u w:val="single"/>
    </w:rPr>
  </w:style>
  <w:style w:type="paragraph" w:styleId="Heading4">
    <w:name w:val="heading 4"/>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jc w:val="both"/>
      <w:outlineLvl w:val="3"/>
    </w:pPr>
    <w:rPr>
      <w:rFonts w:ascii="Arial" w:hAnsi="Arial" w:cs="Arial"/>
      <w:b/>
      <w:i/>
      <w:sz w:val="22"/>
    </w:rPr>
  </w:style>
  <w:style w:type="paragraph" w:styleId="Heading5">
    <w:name w:val="heading 5"/>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cs="Arial"/>
      <w:b/>
      <w:sz w:val="22"/>
    </w:rPr>
  </w:style>
  <w:style w:type="paragraph" w:styleId="Heading6">
    <w:name w:val="heading 6"/>
    <w:basedOn w:val="Normal"/>
    <w:next w:val="Normal"/>
    <w:qFormat/>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hAnsi="Arial" w:cs="Arial"/>
      <w:b/>
      <w:caps/>
      <w:color w:val="0000FF"/>
      <w:sz w:val="22"/>
      <w:u w:val="single"/>
    </w:rPr>
  </w:style>
  <w:style w:type="paragraph" w:styleId="Heading7">
    <w:name w:val="heading 7"/>
    <w:basedOn w:val="Normal"/>
    <w:next w:val="Normal"/>
    <w:qFormat/>
    <w:pPr>
      <w:keepNext/>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rFonts w:ascii="Arial" w:hAnsi="Arial" w:cs="Arial"/>
      <w:b/>
      <w:caps/>
      <w:color w:val="0000FF"/>
      <w:sz w:val="22"/>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cs="Arial"/>
      <w:b/>
      <w:color w:val="0000FF"/>
      <w:sz w:val="22"/>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i/>
      <w:iCs/>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 w:type="character" w:customStyle="1" w:styleId="shelly1">
    <w:name w:val="shelly1"/>
    <w:basedOn w:val="DefaultParagraphFont"/>
    <w:rPr>
      <w:color w:val="FF0000"/>
      <w:u w:val="words"/>
    </w:rPr>
  </w:style>
  <w:style w:type="paragraph" w:customStyle="1" w:styleId="HeadingShelly">
    <w:name w:val="Heading_Shelly"/>
    <w:basedOn w:val="Normal"/>
    <w:autoRedefin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hanging="720"/>
      <w:jc w:val="both"/>
    </w:pPr>
    <w:rPr>
      <w:rFonts w:ascii="Arial" w:hAnsi="Arial"/>
      <w:b/>
      <w:sz w:val="22"/>
    </w:rPr>
  </w:style>
  <w:style w:type="paragraph" w:customStyle="1" w:styleId="Questions">
    <w:name w:val="Questions"/>
    <w:basedOn w:val="Normal"/>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shadow/>
    </w:rPr>
  </w:style>
  <w:style w:type="paragraph" w:styleId="Header">
    <w:name w:val="header"/>
    <w:basedOn w:val="Normal"/>
    <w:pPr>
      <w:tabs>
        <w:tab w:val="center" w:pos="4320"/>
        <w:tab w:val="right" w:pos="8640"/>
      </w:tabs>
      <w:ind w:left="720"/>
    </w:pPr>
    <w:rPr>
      <w:rFonts w:ascii="CG Times (WN)" w:hAnsi="CG Times (WN)"/>
      <w:shadow/>
    </w:rPr>
  </w:style>
  <w:style w:type="paragraph" w:styleId="Footer">
    <w:name w:val="footer"/>
    <w:basedOn w:val="Normal"/>
    <w:pPr>
      <w:tabs>
        <w:tab w:val="center" w:pos="4320"/>
        <w:tab w:val="right" w:pos="8640"/>
      </w:tabs>
      <w:ind w:left="720"/>
    </w:pPr>
    <w:rPr>
      <w:rFonts w:ascii="CG Times (WN)" w:hAnsi="CG Times (WN)"/>
      <w:shadow/>
    </w:rPr>
  </w:style>
  <w:style w:type="paragraph" w:styleId="BodyText">
    <w:name w:val="Body Text"/>
    <w:basedOn w:val="Normal"/>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pPr>
    <w:rPr>
      <w:rFonts w:ascii="Arial" w:hAnsi="Arial"/>
      <w:b/>
      <w:sz w:val="24"/>
    </w:rPr>
  </w:style>
  <w:style w:type="paragraph" w:styleId="BodyTextIndent">
    <w:name w:val="Body Text Indent"/>
    <w:basedOn w:val="Normal"/>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900" w:hanging="720"/>
      <w:jc w:val="both"/>
    </w:pPr>
    <w:rPr>
      <w:rFonts w:ascii="Arial" w:hAnsi="Arial"/>
      <w:sz w:val="24"/>
    </w:rPr>
  </w:style>
  <w:style w:type="paragraph" w:styleId="BodyTextIndent2">
    <w:name w:val="Body Text Indent 2"/>
    <w:basedOn w:val="Normal"/>
    <w:pPr>
      <w:ind w:left="720"/>
    </w:pPr>
    <w:rPr>
      <w:rFonts w:ascii="Arial" w:hAnsi="Arial"/>
    </w:rPr>
  </w:style>
  <w:style w:type="paragraph" w:styleId="BodyText2">
    <w:name w:val="Body Text 2"/>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styleId="BodyTextIndent3">
    <w:name w:val="Body Text Indent 3"/>
    <w:basedOn w:val="Normal"/>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jc w:val="both"/>
    </w:pPr>
    <w:rPr>
      <w:rFonts w:ascii="Arial" w:hAnsi="Arial"/>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cs="Arial"/>
      <w:color w:val="0000FF"/>
      <w:sz w:val="22"/>
    </w:rPr>
  </w:style>
  <w:style w:type="character" w:styleId="PageNumber">
    <w:name w:val="page number"/>
    <w:basedOn w:val="DefaultParagraphFont"/>
  </w:style>
  <w:style w:type="paragraph" w:customStyle="1" w:styleId="EndnoteText1">
    <w:name w:val="Endnote Text1"/>
    <w:basedOn w:val="Normal"/>
    <w:pPr>
      <w:ind w:left="720"/>
    </w:pPr>
    <w:rPr>
      <w:rFonts w:ascii="New York" w:hAnsi="New York"/>
    </w:rPr>
  </w:style>
  <w:style w:type="paragraph" w:customStyle="1" w:styleId="Normal1">
    <w:name w:val="Normal1"/>
    <w:basedOn w:val="Normal"/>
    <w:pPr>
      <w:ind w:left="720"/>
    </w:pPr>
    <w:rPr>
      <w:rFonts w:ascii="Helv" w:hAnsi="Helv"/>
      <w:sz w:val="22"/>
    </w:rPr>
  </w:style>
  <w:style w:type="paragraph" w:styleId="TOC1">
    <w:name w:val="toc 1"/>
    <w:basedOn w:val="Normal"/>
    <w:next w:val="Normal"/>
    <w:autoRedefine/>
    <w:uiPriority w:val="39"/>
    <w:pPr>
      <w:tabs>
        <w:tab w:val="left" w:pos="180"/>
        <w:tab w:val="left" w:pos="360"/>
        <w:tab w:val="right" w:leader="dot" w:pos="9062"/>
      </w:tabs>
      <w:spacing w:before="120"/>
    </w:pPr>
    <w:rPr>
      <w:rFonts w:ascii="Arial" w:hAnsi="Arial" w:cs="Arial"/>
      <w:b/>
      <w:bCs/>
      <w:noProof/>
      <w:sz w:val="24"/>
      <w:u w:val="single"/>
    </w:rPr>
  </w:style>
  <w:style w:type="paragraph" w:styleId="TOC2">
    <w:name w:val="toc 2"/>
    <w:basedOn w:val="Normal"/>
    <w:next w:val="Normal"/>
    <w:autoRedefine/>
    <w:uiPriority w:val="39"/>
    <w:pPr>
      <w:tabs>
        <w:tab w:val="left" w:pos="990"/>
        <w:tab w:val="right" w:leader="dot" w:pos="9062"/>
      </w:tabs>
      <w:ind w:left="630" w:hanging="630"/>
    </w:pPr>
    <w:rPr>
      <w:rFonts w:ascii="Arial" w:hAnsi="Arial" w:cs="Arial"/>
      <w:bCs/>
      <w:noProof/>
      <w:sz w:val="24"/>
      <w:u w:val="single"/>
      <w:lang w:val="fr-FR"/>
    </w:rPr>
  </w:style>
  <w:style w:type="paragraph" w:styleId="TOC3">
    <w:name w:val="toc 3"/>
    <w:basedOn w:val="Normal"/>
    <w:next w:val="Normal"/>
    <w:autoRedefine/>
    <w:uiPriority w:val="39"/>
    <w:pPr>
      <w:tabs>
        <w:tab w:val="right" w:leader="dot" w:pos="9062"/>
      </w:tabs>
      <w:ind w:firstLine="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2">
    <w:name w:val="index 2"/>
    <w:basedOn w:val="Normal"/>
    <w:next w:val="Normal"/>
    <w:autoRedefine/>
    <w:semiHidden/>
    <w:pPr>
      <w:ind w:left="400" w:hanging="200"/>
    </w:pPr>
  </w:style>
  <w:style w:type="paragraph" w:styleId="Index1">
    <w:name w:val="index 1"/>
    <w:basedOn w:val="Normal"/>
    <w:next w:val="Normal"/>
    <w:autoRedefine/>
    <w:semiHidden/>
    <w:pPr>
      <w:ind w:left="2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right" w:leader="dot" w:pos="9360"/>
      </w:tabs>
      <w:ind w:left="1440" w:right="-378" w:hanging="720"/>
    </w:pPr>
    <w:rPr>
      <w:rFonts w:ascii="Arial" w:hAnsi="Arial"/>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Heading211ptLeftLeft0Hanging05">
    <w:name w:val="Style Heading 2 + 11 pt Left Left:  0&quot; Hanging:  0.5&quot;"/>
    <w:basedOn w:val="Heading2"/>
    <w:pPr>
      <w:ind w:left="720" w:hanging="720"/>
      <w:jc w:val="left"/>
    </w:pPr>
    <w:rPr>
      <w:bCs/>
      <w:sz w:val="22"/>
    </w:rPr>
  </w:style>
  <w:style w:type="paragraph" w:customStyle="1" w:styleId="Achievement">
    <w:name w:val="Achievement"/>
    <w:basedOn w:val="BodyText"/>
    <w:pPr>
      <w:numPr>
        <w:numId w:val="5"/>
      </w:numPr>
      <w:tabs>
        <w:tab w:val="clear" w:pos="1"/>
        <w:tab w:val="clear" w:pos="180"/>
        <w:tab w:val="clear" w:pos="36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after="60" w:line="220" w:lineRule="atLeast"/>
    </w:pPr>
    <w:rPr>
      <w:b w:val="0"/>
      <w:spacing w:val="-5"/>
      <w:sz w:val="20"/>
    </w:rPr>
  </w:style>
  <w:style w:type="paragraph" w:styleId="Title">
    <w:name w:val="Title"/>
    <w:basedOn w:val="Normal"/>
    <w:qFormat/>
    <w:pPr>
      <w:jc w:val="center"/>
    </w:pPr>
    <w:rPr>
      <w:rFonts w:ascii="Arial" w:hAnsi="Arial"/>
      <w:b/>
      <w:caps/>
      <w:sz w:val="22"/>
    </w:rPr>
  </w:style>
  <w:style w:type="character" w:styleId="CommentReference">
    <w:name w:val="annotation reference"/>
    <w:basedOn w:val="DefaultParagraphFont"/>
    <w:semiHidden/>
    <w:rPr>
      <w:sz w:val="16"/>
    </w:rPr>
  </w:style>
  <w:style w:type="paragraph" w:styleId="FootnoteText">
    <w:name w:val="footnote text"/>
    <w:basedOn w:val="Normal"/>
    <w:semiHidden/>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CommentText">
    <w:name w:val="annotation text"/>
    <w:basedOn w:val="Normal"/>
    <w:semiHidden/>
    <w:pPr>
      <w:overflowPunct w:val="0"/>
      <w:autoSpaceDE w:val="0"/>
      <w:autoSpaceDN w:val="0"/>
      <w:adjustRightInd w:val="0"/>
      <w:textAlignment w:val="baseline"/>
    </w:pPr>
    <w:rPr>
      <w:rFonts w:ascii="Arial" w:hAnsi="Arial"/>
      <w:noProof/>
    </w:rPr>
  </w:style>
  <w:style w:type="paragraph" w:styleId="ListContinue2">
    <w:name w:val="List Continue 2"/>
    <w:basedOn w:val="Normal"/>
    <w:pPr>
      <w:spacing w:after="120"/>
      <w:ind w:left="720"/>
      <w:jc w:val="both"/>
    </w:pPr>
    <w:rPr>
      <w:rFonts w:ascii="Helvetica" w:eastAsia="Times"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sa.edu/cal.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9448</Words>
  <Characters>53858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University of Texas System</Company>
  <LinksUpToDate>false</LinksUpToDate>
  <CharactersWithSpaces>63180</CharactersWithSpaces>
  <SharedDoc>false</SharedDoc>
  <HLinks>
    <vt:vector size="18" baseType="variant">
      <vt:variant>
        <vt:i4>5505066</vt:i4>
      </vt:variant>
      <vt:variant>
        <vt:i4>9</vt:i4>
      </vt:variant>
      <vt:variant>
        <vt:i4>0</vt:i4>
      </vt:variant>
      <vt:variant>
        <vt:i4>5</vt:i4>
      </vt:variant>
      <vt:variant>
        <vt:lpwstr>mailto:jeannette.portillo@utsa.edu</vt:lpwstr>
      </vt:variant>
      <vt:variant>
        <vt:lpwstr/>
      </vt:variant>
      <vt:variant>
        <vt:i4>4325479</vt:i4>
      </vt:variant>
      <vt:variant>
        <vt:i4>6</vt:i4>
      </vt:variant>
      <vt:variant>
        <vt:i4>0</vt:i4>
      </vt:variant>
      <vt:variant>
        <vt:i4>5</vt:i4>
      </vt:variant>
      <vt:variant>
        <vt:lpwstr>mailto:jeannetteportillo@utsa.edu</vt:lpwstr>
      </vt:variant>
      <vt:variant>
        <vt:lpwstr/>
      </vt:variant>
      <vt:variant>
        <vt:i4>6357049</vt:i4>
      </vt:variant>
      <vt:variant>
        <vt:i4>3</vt:i4>
      </vt:variant>
      <vt:variant>
        <vt:i4>0</vt:i4>
      </vt:variant>
      <vt:variant>
        <vt:i4>5</vt:i4>
      </vt:variant>
      <vt:variant>
        <vt:lpwstr>http://www.utsa.edu/cal.cfm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Erica-Liis Wagner</dc:creator>
  <cp:lastModifiedBy>1811</cp:lastModifiedBy>
  <cp:revision>4</cp:revision>
  <cp:lastPrinted>2005-12-19T04:17:00Z</cp:lastPrinted>
  <dcterms:created xsi:type="dcterms:W3CDTF">2016-08-24T16:13:00Z</dcterms:created>
  <dcterms:modified xsi:type="dcterms:W3CDTF">2022-07-04T10:24:00Z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1674746168</vt:i4>
  </property>
  <property fmtid="{D5CDD505-2E9C-101B-9397-08002B2CF9AE}" pid="3" name="_EmailSubject">
    <vt:lpwstr>wayfinding</vt:lpwstr>
  </property>
  <property fmtid="{D5CDD505-2E9C-101B-9397-08002B2CF9AE}" pid="4" name="_AuthorEmail">
    <vt:lpwstr>Robert.Dickens@utsa.edu</vt:lpwstr>
  </property>
  <property fmtid="{D5CDD505-2E9C-101B-9397-08002B2CF9AE}" pid="5" name="_AuthorEmailDisplayName">
    <vt:lpwstr>Robert Dickens</vt:lpwstr>
  </property>
  <property fmtid="{D5CDD505-2E9C-101B-9397-08002B2CF9AE}" pid="6" name="_ReviewingToolsShownOnce">
    <vt:lpwstr/>
  </property>
</Properties>
</file>